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C4408" w14:textId="77777777" w:rsidR="00D53136" w:rsidRPr="007C4860" w:rsidRDefault="008B3CF1" w:rsidP="007C486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Управниот Одбор</w:t>
      </w:r>
      <w:r w:rsidR="006D3E01">
        <w:rPr>
          <w:rFonts w:ascii="Times New Roman" w:hAnsi="Times New Roman" w:cs="Times New Roman"/>
          <w:sz w:val="24"/>
          <w:szCs w:val="24"/>
          <w:lang w:val="mk-MK"/>
        </w:rPr>
        <w:t>/Извршниот одбор</w:t>
      </w:r>
      <w:r w:rsidR="006D3E01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1"/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на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, на седницата одржана на 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датум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 xml:space="preserve">)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година, во седиштето на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(адреса)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(град)</w:t>
      </w:r>
      <w:r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,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едногласно го донесе следниот</w:t>
      </w:r>
      <w:r w:rsidRPr="007C4860">
        <w:rPr>
          <w:rFonts w:ascii="Times New Roman" w:hAnsi="Times New Roman" w:cs="Times New Roman"/>
          <w:sz w:val="24"/>
          <w:szCs w:val="24"/>
        </w:rPr>
        <w:t>:</w:t>
      </w:r>
    </w:p>
    <w:p w14:paraId="344C4409" w14:textId="2182B031" w:rsidR="008B3CF1" w:rsidRPr="007C4860" w:rsidRDefault="00335638" w:rsidP="007C4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 w:rsidRPr="007C4860">
        <w:rPr>
          <w:rFonts w:ascii="Times New Roman" w:hAnsi="Times New Roman" w:cs="Times New Roman"/>
          <w:b/>
          <w:sz w:val="32"/>
          <w:szCs w:val="32"/>
          <w:lang w:val="mk-MK"/>
        </w:rPr>
        <w:t>ПРАВИЛНИК</w:t>
      </w:r>
      <w:r w:rsidR="008B3CF1" w:rsidRPr="007C4860">
        <w:rPr>
          <w:rFonts w:ascii="Times New Roman" w:hAnsi="Times New Roman" w:cs="Times New Roman"/>
          <w:b/>
          <w:sz w:val="32"/>
          <w:szCs w:val="32"/>
          <w:lang w:val="mk-MK"/>
        </w:rPr>
        <w:t xml:space="preserve"> за</w:t>
      </w:r>
      <w:r w:rsidR="0035377F" w:rsidRPr="007C4860">
        <w:rPr>
          <w:rFonts w:ascii="Times New Roman" w:hAnsi="Times New Roman" w:cs="Times New Roman"/>
          <w:b/>
          <w:sz w:val="32"/>
          <w:szCs w:val="32"/>
          <w:lang w:val="mk-MK"/>
        </w:rPr>
        <w:t xml:space="preserve"> вршење </w:t>
      </w:r>
      <w:r w:rsidR="008B3CF1" w:rsidRPr="007C4860">
        <w:rPr>
          <w:rFonts w:ascii="Times New Roman" w:hAnsi="Times New Roman" w:cs="Times New Roman"/>
          <w:b/>
          <w:sz w:val="32"/>
          <w:szCs w:val="32"/>
          <w:lang w:val="mk-MK"/>
        </w:rPr>
        <w:t>јавни набавки</w:t>
      </w:r>
      <w:r w:rsidR="006D3E01">
        <w:rPr>
          <w:rStyle w:val="FootnoteReference"/>
          <w:rFonts w:ascii="Times New Roman" w:hAnsi="Times New Roman" w:cs="Times New Roman"/>
          <w:b/>
          <w:sz w:val="32"/>
          <w:szCs w:val="32"/>
          <w:lang w:val="mk-MK"/>
        </w:rPr>
        <w:footnoteReference w:id="2"/>
      </w:r>
    </w:p>
    <w:p w14:paraId="344C440A" w14:textId="77777777" w:rsidR="008B3CF1" w:rsidRPr="007C4860" w:rsidRDefault="008B3CF1" w:rsidP="008B3CF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44C440B" w14:textId="77777777" w:rsidR="008B3CF1" w:rsidRPr="007C4860" w:rsidRDefault="008B3CF1" w:rsidP="008B3CF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1</w:t>
      </w:r>
    </w:p>
    <w:p w14:paraId="344C440C" w14:textId="77777777" w:rsidR="008B3CF1" w:rsidRPr="007C4860" w:rsidRDefault="008B3CF1" w:rsidP="008B3CF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Предмет на овој правилник</w:t>
      </w:r>
    </w:p>
    <w:p w14:paraId="344C440D" w14:textId="2DAE04F2" w:rsidR="008B3CF1" w:rsidRPr="007C4860" w:rsidRDefault="008B3CF1" w:rsidP="008B3CF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Во согласност со Статутот, други акти кои се однесуваат на оваа материја и пропишаниот начин за работа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(во понатамошен текст</w:t>
      </w:r>
      <w:r w:rsidRPr="007C4860">
        <w:rPr>
          <w:rFonts w:ascii="Times New Roman" w:hAnsi="Times New Roman" w:cs="Times New Roman"/>
          <w:sz w:val="24"/>
          <w:szCs w:val="24"/>
        </w:rPr>
        <w:t>: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скратен назив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3443C7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овој правилник ја регулира постапката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и надлежностите на одговорните лица во однос на</w:t>
      </w:r>
      <w:r w:rsidR="0035377F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вршењето јавни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набавки на добра и услуги. </w:t>
      </w:r>
    </w:p>
    <w:p w14:paraId="344C440E" w14:textId="77777777" w:rsidR="008B3CF1" w:rsidRPr="007C4860" w:rsidRDefault="008B3CF1" w:rsidP="008B3CF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2</w:t>
      </w:r>
    </w:p>
    <w:p w14:paraId="344C440F" w14:textId="77777777" w:rsidR="008B3CF1" w:rsidRPr="007C4860" w:rsidRDefault="008B3CF1" w:rsidP="008B3CF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Цел на овој правилник</w:t>
      </w:r>
    </w:p>
    <w:p w14:paraId="344C4410" w14:textId="38FC7686" w:rsidR="008B3CF1" w:rsidRPr="007C4860" w:rsidRDefault="008B3CF1" w:rsidP="006D3E0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Овој правилник се применува на сите јавни набавки извршени од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</w:t>
      </w:r>
      <w:r w:rsidR="00E01A42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)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44C4411" w14:textId="599C4175" w:rsidR="008B3CF1" w:rsidRPr="007C4860" w:rsidRDefault="008B3CF1" w:rsidP="006D3E0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6D782FC2">
        <w:rPr>
          <w:rFonts w:ascii="Times New Roman" w:hAnsi="Times New Roman" w:cs="Times New Roman"/>
          <w:sz w:val="24"/>
          <w:szCs w:val="24"/>
          <w:lang w:val="mk-MK"/>
        </w:rPr>
        <w:t>Исклучок од примената на овој правилник е дозволена во случа</w:t>
      </w:r>
      <w:del w:id="0" w:author="Maja  Atanasova" w:date="2020-06-24T09:05:00Z">
        <w:r w:rsidRPr="6D782FC2" w:rsidDel="008B3CF1">
          <w:rPr>
            <w:rFonts w:ascii="Times New Roman" w:hAnsi="Times New Roman" w:cs="Times New Roman"/>
            <w:sz w:val="24"/>
            <w:szCs w:val="24"/>
            <w:lang w:val="mk-MK"/>
          </w:rPr>
          <w:delText>евите</w:delText>
        </w:r>
      </w:del>
      <w:ins w:id="1" w:author="Maja  Atanasova" w:date="2020-06-24T09:05:00Z">
        <w:r w:rsidR="13850127" w:rsidRPr="6D782FC2">
          <w:rPr>
            <w:rFonts w:ascii="Times New Roman" w:hAnsi="Times New Roman" w:cs="Times New Roman"/>
            <w:sz w:val="24"/>
            <w:szCs w:val="24"/>
            <w:lang w:val="mk-MK"/>
          </w:rPr>
          <w:t>ј</w:t>
        </w:r>
      </w:ins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кога донаторот на одреден проект кој се имплемен</w:t>
      </w:r>
      <w:r w:rsidR="0035377F"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тира од </w:t>
      </w:r>
      <w:r w:rsidR="000362E8" w:rsidRPr="6D782FC2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</w:t>
      </w:r>
      <w:r w:rsidR="000362E8" w:rsidRPr="6D782FC2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35377F" w:rsidRPr="6D782FC2">
        <w:rPr>
          <w:rFonts w:ascii="Times New Roman" w:hAnsi="Times New Roman" w:cs="Times New Roman"/>
          <w:sz w:val="24"/>
          <w:szCs w:val="24"/>
          <w:lang w:val="mk-MK"/>
        </w:rPr>
        <w:t>, бара постапка за вршење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јавни набавки која се разликува од онаа која е пропишана со овој правилник. </w:t>
      </w:r>
    </w:p>
    <w:p w14:paraId="344C4412" w14:textId="77777777" w:rsidR="0035377F" w:rsidRPr="007C4860" w:rsidRDefault="0035377F" w:rsidP="0035377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3</w:t>
      </w:r>
    </w:p>
    <w:p w14:paraId="344C4413" w14:textId="77777777" w:rsidR="0035377F" w:rsidRPr="007C4860" w:rsidRDefault="0035377F" w:rsidP="0035377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Планирање на јавните набавки</w:t>
      </w:r>
    </w:p>
    <w:p w14:paraId="344C4414" w14:textId="7C05F65A" w:rsidR="0035377F" w:rsidRPr="007C4860" w:rsidRDefault="0035377F" w:rsidP="0035377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Постапката за вршење јавни набавки се изведува врз основа на генерален годишен план за вршење јавни набавки.</w:t>
      </w:r>
    </w:p>
    <w:p w14:paraId="344C4415" w14:textId="4B98B54B" w:rsidR="0035377F" w:rsidRPr="007C4860" w:rsidRDefault="0035377F" w:rsidP="0035377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Генералниот план за вршење јавни набавки содржи целокупна листа на добра и услуги кои би биле набавени во тековната година и </w:t>
      </w:r>
      <w:r w:rsidR="00335638"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во согласност со 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одобрениот буџет. </w:t>
      </w:r>
    </w:p>
    <w:p w14:paraId="344C4416" w14:textId="1C59F511" w:rsidR="002C38B0" w:rsidRPr="007C4860" w:rsidRDefault="002C38B0" w:rsidP="0035377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Планот за јавни набавки на </w:t>
      </w:r>
      <w:r w:rsidR="000362E8" w:rsidRPr="6D782FC2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е изработен во согласност </w:t>
      </w:r>
      <w:r w:rsidR="00E01A42" w:rsidRPr="6D782FC2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="003443C7"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>договорите со донаторите и тековните проекти.</w:t>
      </w:r>
    </w:p>
    <w:p w14:paraId="344C4417" w14:textId="2CB17F2F" w:rsidR="002C38B0" w:rsidRPr="007C4860" w:rsidRDefault="002C38B0" w:rsidP="0035377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Планот е подготвен од Претседателот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>)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и проектни</w:t>
      </w:r>
      <w:r w:rsidR="005B6D2D" w:rsidRPr="007C4860">
        <w:rPr>
          <w:rFonts w:ascii="Times New Roman" w:hAnsi="Times New Roman" w:cs="Times New Roman"/>
          <w:sz w:val="24"/>
          <w:szCs w:val="24"/>
          <w:lang w:val="mk-MK"/>
        </w:rPr>
        <w:t>те координатори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и одобрен од Претседателот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не подоцна од крајот на првиот месец од тековната година.</w:t>
      </w:r>
    </w:p>
    <w:p w14:paraId="344C4418" w14:textId="5EBC1E93" w:rsidR="002C38B0" w:rsidRPr="007C4860" w:rsidRDefault="002C38B0" w:rsidP="0035377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Планот за јавни набавки е еднаков со одобрениот буџет за секој проект кој се имплементира од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14:paraId="344C4419" w14:textId="36CDA7DD" w:rsidR="002C38B0" w:rsidRPr="007C4860" w:rsidRDefault="00335638" w:rsidP="0035377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Проектните координатори</w:t>
      </w:r>
      <w:r w:rsidR="002C38B0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и Претседателот имаат обврска на секои три месеци да го известуваат Управниот одбор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C38B0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за статусот на имплементирањето на планот за вршење јавни набавки.</w:t>
      </w:r>
    </w:p>
    <w:p w14:paraId="344C441A" w14:textId="77777777" w:rsidR="002C38B0" w:rsidRPr="007C4860" w:rsidRDefault="002C38B0" w:rsidP="002C38B0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4</w:t>
      </w:r>
    </w:p>
    <w:p w14:paraId="344C441B" w14:textId="77777777" w:rsidR="002C38B0" w:rsidRPr="007C4860" w:rsidRDefault="002C38B0" w:rsidP="002C38B0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Политика на </w:t>
      </w:r>
      <w:r w:rsidR="008D4807" w:rsidRPr="007C4860">
        <w:rPr>
          <w:rFonts w:ascii="Times New Roman" w:hAnsi="Times New Roman" w:cs="Times New Roman"/>
          <w:b/>
          <w:sz w:val="24"/>
          <w:szCs w:val="24"/>
          <w:lang w:val="mk-MK"/>
        </w:rPr>
        <w:t>јавни набавки</w:t>
      </w:r>
    </w:p>
    <w:p w14:paraId="344C441C" w14:textId="77777777" w:rsidR="009B6F2D" w:rsidRPr="007C4860" w:rsidRDefault="009B6F2D" w:rsidP="009B6F2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Предмет на јавните набавки во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се само добра и услуги кои се изрично дозволени од страна на договорите со донаторите на здружението.</w:t>
      </w:r>
    </w:p>
    <w:p w14:paraId="344C441D" w14:textId="77777777" w:rsidR="009B6F2D" w:rsidRPr="007C4860" w:rsidRDefault="009B6F2D" w:rsidP="009B6F2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Предмет на јавните набавки се исто така добра и услуги кои не се предмет на договори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 xml:space="preserve">те со донаторите на здружението, но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се потребни за нормално</w:t>
      </w:r>
      <w:r w:rsidR="00E05203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функционирање на истото и за кои се одвоени посебни средства.</w:t>
      </w:r>
    </w:p>
    <w:p w14:paraId="344C441E" w14:textId="0AADA11B" w:rsidR="00E05203" w:rsidRPr="007C4860" w:rsidRDefault="00A14B42" w:rsidP="009B6F2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Процесот</w:t>
      </w:r>
      <w:r w:rsidR="00E05203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за вршење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јавни набавки е формален процес кој се спроведува по пат на регулирана процедура.</w:t>
      </w:r>
    </w:p>
    <w:p w14:paraId="344C441F" w14:textId="77777777" w:rsidR="007178C1" w:rsidRPr="007C4860" w:rsidRDefault="007178C1" w:rsidP="007178C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5</w:t>
      </w:r>
    </w:p>
    <w:p w14:paraId="344C4420" w14:textId="0FC1B247" w:rsidR="007178C1" w:rsidRPr="007C4860" w:rsidRDefault="003443C7" w:rsidP="007178C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Видови</w:t>
      </w:r>
      <w:r w:rsidR="00335638" w:rsidRPr="007C486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постапки</w:t>
      </w:r>
      <w:r w:rsidR="007178C1" w:rsidRPr="007C486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за вршење јавни набавки</w:t>
      </w:r>
    </w:p>
    <w:p w14:paraId="344C4421" w14:textId="3CC4B651" w:rsidR="007178C1" w:rsidRPr="007C4860" w:rsidRDefault="00335638" w:rsidP="007178C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Во з</w:t>
      </w:r>
      <w:r w:rsidR="007178C1" w:rsidRPr="007C4860">
        <w:rPr>
          <w:rFonts w:ascii="Times New Roman" w:hAnsi="Times New Roman" w:cs="Times New Roman"/>
          <w:sz w:val="24"/>
          <w:szCs w:val="24"/>
          <w:lang w:val="mk-MK"/>
        </w:rPr>
        <w:t>ависно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ст</w:t>
      </w:r>
      <w:r w:rsidR="007178C1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од вредноста на добрата и услугите кои треб</w:t>
      </w:r>
      <w:r w:rsidR="009C5B07" w:rsidRPr="007C4860">
        <w:rPr>
          <w:rFonts w:ascii="Times New Roman" w:hAnsi="Times New Roman" w:cs="Times New Roman"/>
          <w:sz w:val="24"/>
          <w:szCs w:val="24"/>
          <w:lang w:val="mk-MK"/>
        </w:rPr>
        <w:t>а да бидат набавени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9C5B07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постојат четири</w:t>
      </w:r>
      <w:r w:rsidR="007178C1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443C7" w:rsidRPr="007C4860">
        <w:rPr>
          <w:rFonts w:ascii="Times New Roman" w:hAnsi="Times New Roman" w:cs="Times New Roman"/>
          <w:sz w:val="24"/>
          <w:szCs w:val="24"/>
          <w:lang w:val="mk-MK"/>
        </w:rPr>
        <w:t>вида</w:t>
      </w:r>
      <w:r w:rsidR="007178C1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постапки за вршење јавни набавки во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E01A42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.</w:t>
      </w:r>
    </w:p>
    <w:p w14:paraId="344C4422" w14:textId="458C9B10" w:rsidR="007178C1" w:rsidRPr="007C4860" w:rsidRDefault="007178C1" w:rsidP="007178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Стандардна постапка за вршење јавни набавки </w:t>
      </w:r>
      <w:r w:rsidR="003443C7"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извршена 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>преку</w:t>
      </w:r>
      <w:r w:rsidR="003443C7"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барања за понуди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од добавувачите</w:t>
      </w:r>
      <w:r w:rsidR="003443C7" w:rsidRPr="6D782FC2">
        <w:rPr>
          <w:rFonts w:ascii="Times New Roman" w:hAnsi="Times New Roman" w:cs="Times New Roman"/>
          <w:sz w:val="24"/>
          <w:szCs w:val="24"/>
          <w:lang w:val="mk-MK"/>
        </w:rPr>
        <w:t>, во случај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443C7"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кога 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>вреднос</w:t>
      </w:r>
      <w:r w:rsidR="000B6C36" w:rsidRPr="6D782FC2">
        <w:rPr>
          <w:rFonts w:ascii="Times New Roman" w:hAnsi="Times New Roman" w:cs="Times New Roman"/>
          <w:sz w:val="24"/>
          <w:szCs w:val="24"/>
          <w:lang w:val="mk-MK"/>
        </w:rPr>
        <w:t>та на побараното добро или услуг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>а не</w:t>
      </w:r>
      <w:r w:rsidR="009C5B07"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го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надминува </w:t>
      </w:r>
      <w:r w:rsidR="009C5B07"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износот од 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>30.000</w:t>
      </w:r>
      <w:r w:rsidR="009C5B07" w:rsidRPr="6D782FC2">
        <w:rPr>
          <w:rFonts w:ascii="Times New Roman" w:hAnsi="Times New Roman" w:cs="Times New Roman"/>
          <w:sz w:val="24"/>
          <w:szCs w:val="24"/>
          <w:lang w:val="mk-MK"/>
        </w:rPr>
        <w:t>,00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денари</w:t>
      </w:r>
      <w:r w:rsidR="00A34392">
        <w:rPr>
          <w:rStyle w:val="FootnoteReference"/>
          <w:rFonts w:ascii="Times New Roman" w:hAnsi="Times New Roman" w:cs="Times New Roman"/>
          <w:sz w:val="24"/>
          <w:szCs w:val="24"/>
          <w:lang w:val="mk-MK"/>
        </w:rPr>
        <w:footnoteReference w:id="3"/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44C4423" w14:textId="27CA699E" w:rsidR="007178C1" w:rsidRPr="007C4860" w:rsidRDefault="007178C1" w:rsidP="007178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Специјална постапка за вршење јавни набавки </w:t>
      </w:r>
      <w:r w:rsidR="003443C7" w:rsidRPr="007C4860">
        <w:rPr>
          <w:rFonts w:ascii="Times New Roman" w:hAnsi="Times New Roman" w:cs="Times New Roman"/>
          <w:sz w:val="24"/>
          <w:szCs w:val="24"/>
          <w:lang w:val="mk-MK"/>
        </w:rPr>
        <w:t>извршена преку барања за понуди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од добавувачите</w:t>
      </w:r>
      <w:r w:rsidR="003443C7" w:rsidRPr="007C4860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443C7" w:rsidRPr="007C4860">
        <w:rPr>
          <w:rFonts w:ascii="Times New Roman" w:hAnsi="Times New Roman" w:cs="Times New Roman"/>
          <w:sz w:val="24"/>
          <w:szCs w:val="24"/>
          <w:lang w:val="mk-MK"/>
        </w:rPr>
        <w:t>во случај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443C7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кога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вредноста на побараното добро или услуг</w:t>
      </w:r>
      <w:r w:rsidR="009C5B07" w:rsidRPr="007C4860">
        <w:rPr>
          <w:rFonts w:ascii="Times New Roman" w:hAnsi="Times New Roman" w:cs="Times New Roman"/>
          <w:sz w:val="24"/>
          <w:szCs w:val="24"/>
          <w:lang w:val="mk-MK"/>
        </w:rPr>
        <w:t>а го надминува износот од 30.000,00 денари.</w:t>
      </w:r>
    </w:p>
    <w:p w14:paraId="344C4424" w14:textId="77777777" w:rsidR="009C5B07" w:rsidRPr="007C4860" w:rsidRDefault="009C5B07" w:rsidP="007178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Јавен тендер доколку вредноста на побараното добро или услуга го надминува износот од 300.000,00 денари.</w:t>
      </w:r>
    </w:p>
    <w:p w14:paraId="344C4425" w14:textId="77777777" w:rsidR="009C5B07" w:rsidRPr="007C4860" w:rsidRDefault="009C5B07" w:rsidP="007178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Јавни набавки на добра и услуги од мала вредност до 6.000,00 денари.</w:t>
      </w:r>
    </w:p>
    <w:p w14:paraId="344C4426" w14:textId="77777777" w:rsidR="006D3E01" w:rsidRDefault="006D3E01" w:rsidP="009C5B0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44C4427" w14:textId="77777777" w:rsidR="006D3E01" w:rsidRDefault="006D3E01" w:rsidP="009C5B0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44C4428" w14:textId="77777777" w:rsidR="009C5B07" w:rsidRPr="007C4860" w:rsidRDefault="009C5B07" w:rsidP="009C5B0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Член 6 </w:t>
      </w:r>
    </w:p>
    <w:p w14:paraId="344C4429" w14:textId="1B429E27" w:rsidR="009C5B07" w:rsidRPr="007C4860" w:rsidRDefault="009C5B07" w:rsidP="009C5B0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Стандардна постапка за вршење јавни набавки</w:t>
      </w:r>
    </w:p>
    <w:p w14:paraId="344C442A" w14:textId="65BA0A25" w:rsidR="009C5B07" w:rsidRPr="007C4860" w:rsidRDefault="009C5B07" w:rsidP="009C5B07">
      <w:pPr>
        <w:jc w:val="both"/>
        <w:rPr>
          <w:rFonts w:ascii="Times New Roman" w:hAnsi="Times New Roman" w:cs="Times New Roman"/>
          <w:sz w:val="24"/>
          <w:szCs w:val="24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Стандардната постапка за вршење јавни набавки ги содржи следните фази</w:t>
      </w:r>
      <w:r w:rsidRPr="007C48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50"/>
        <w:gridCol w:w="3096"/>
      </w:tblGrid>
      <w:tr w:rsidR="009C5B07" w:rsidRPr="007C4860" w14:paraId="344C442E" w14:textId="77777777" w:rsidTr="009C5B07">
        <w:tc>
          <w:tcPr>
            <w:tcW w:w="3192" w:type="dxa"/>
          </w:tcPr>
          <w:p w14:paraId="344C442B" w14:textId="77777777" w:rsidR="009C5B07" w:rsidRPr="007C4860" w:rsidRDefault="009C5B07" w:rsidP="009C5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Опис</w:t>
            </w:r>
          </w:p>
        </w:tc>
        <w:tc>
          <w:tcPr>
            <w:tcW w:w="3192" w:type="dxa"/>
          </w:tcPr>
          <w:p w14:paraId="344C442C" w14:textId="77777777" w:rsidR="009C5B07" w:rsidRPr="007C4860" w:rsidRDefault="009C5B07" w:rsidP="009C5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Надлежност</w:t>
            </w:r>
          </w:p>
        </w:tc>
        <w:tc>
          <w:tcPr>
            <w:tcW w:w="3192" w:type="dxa"/>
          </w:tcPr>
          <w:p w14:paraId="344C442D" w14:textId="77777777" w:rsidR="009C5B07" w:rsidRPr="007C4860" w:rsidRDefault="009C5B07" w:rsidP="009C5B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Надзор</w:t>
            </w:r>
          </w:p>
        </w:tc>
      </w:tr>
      <w:tr w:rsidR="009C5B07" w:rsidRPr="007C4860" w14:paraId="344C4433" w14:textId="77777777" w:rsidTr="009C5B07">
        <w:tc>
          <w:tcPr>
            <w:tcW w:w="3192" w:type="dxa"/>
          </w:tcPr>
          <w:p w14:paraId="344C442F" w14:textId="77777777" w:rsidR="009C5B07" w:rsidRPr="007C4860" w:rsidRDefault="003443C7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Утврдување</w:t>
            </w:r>
            <w:r w:rsidR="009C5B07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на потребата за вршење на јавна набавка/</w:t>
            </w:r>
          </w:p>
          <w:p w14:paraId="344C4430" w14:textId="77777777" w:rsidR="009C5B07" w:rsidRPr="007C4860" w:rsidRDefault="009C5B07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Официјално барање за набавка</w:t>
            </w:r>
          </w:p>
        </w:tc>
        <w:tc>
          <w:tcPr>
            <w:tcW w:w="3192" w:type="dxa"/>
          </w:tcPr>
          <w:p w14:paraId="344C4431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32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9C5B07" w:rsidRPr="007C4860" w14:paraId="344C4437" w14:textId="77777777" w:rsidTr="009C5B07">
        <w:tc>
          <w:tcPr>
            <w:tcW w:w="3192" w:type="dxa"/>
          </w:tcPr>
          <w:p w14:paraId="344C4434" w14:textId="2D240E53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Собирање три понуди</w:t>
            </w:r>
          </w:p>
        </w:tc>
        <w:tc>
          <w:tcPr>
            <w:tcW w:w="3192" w:type="dxa"/>
          </w:tcPr>
          <w:p w14:paraId="344C4435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36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9C5B07" w:rsidRPr="007C4860" w14:paraId="344C443B" w14:textId="77777777" w:rsidTr="009C5B07">
        <w:tc>
          <w:tcPr>
            <w:tcW w:w="3192" w:type="dxa"/>
          </w:tcPr>
          <w:p w14:paraId="344C4438" w14:textId="77777777" w:rsidR="009C5B07" w:rsidRPr="007C4860" w:rsidRDefault="00335638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Избор на добавувач базиран </w:t>
            </w:r>
            <w:r w:rsidR="005B6D2D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 конкуретност</w:t>
            </w:r>
          </w:p>
        </w:tc>
        <w:tc>
          <w:tcPr>
            <w:tcW w:w="3192" w:type="dxa"/>
          </w:tcPr>
          <w:p w14:paraId="344C4439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3A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9C5B07" w:rsidRPr="007C4860" w14:paraId="344C443F" w14:textId="77777777" w:rsidTr="009C5B07">
        <w:tc>
          <w:tcPr>
            <w:tcW w:w="3192" w:type="dxa"/>
          </w:tcPr>
          <w:p w14:paraId="344C443C" w14:textId="5B465AAC" w:rsidR="009C5B07" w:rsidRPr="007C4860" w:rsidRDefault="00A46DAE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Документирање </w:t>
            </w:r>
            <w:r w:rsidR="00335638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факту</w:t>
            </w:r>
            <w:r w:rsidR="009E4110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ри, барања, примени</w:t>
            </w:r>
            <w:r w:rsidR="005B6D2D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извештаи</w:t>
            </w:r>
          </w:p>
        </w:tc>
        <w:tc>
          <w:tcPr>
            <w:tcW w:w="3192" w:type="dxa"/>
          </w:tcPr>
          <w:p w14:paraId="344C443D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3E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9C5B07" w:rsidRPr="007C4860" w14:paraId="344C4443" w14:textId="77777777" w:rsidTr="009C5B07">
        <w:tc>
          <w:tcPr>
            <w:tcW w:w="3192" w:type="dxa"/>
          </w:tcPr>
          <w:p w14:paraId="344C4440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Контрола на набавеното добро или услуга</w:t>
            </w:r>
          </w:p>
        </w:tc>
        <w:tc>
          <w:tcPr>
            <w:tcW w:w="3192" w:type="dxa"/>
          </w:tcPr>
          <w:p w14:paraId="344C4441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42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9C5B07" w:rsidRPr="007C4860" w14:paraId="344C4447" w14:textId="77777777" w:rsidTr="009C5B07">
        <w:tc>
          <w:tcPr>
            <w:tcW w:w="3192" w:type="dxa"/>
          </w:tcPr>
          <w:p w14:paraId="344C4444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Подготовка на ваучери за исплата</w:t>
            </w:r>
          </w:p>
        </w:tc>
        <w:tc>
          <w:tcPr>
            <w:tcW w:w="3192" w:type="dxa"/>
          </w:tcPr>
          <w:p w14:paraId="344C4445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46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9C5B07" w:rsidRPr="007C4860" w14:paraId="344C444B" w14:textId="77777777" w:rsidTr="009C5B07">
        <w:tc>
          <w:tcPr>
            <w:tcW w:w="3192" w:type="dxa"/>
          </w:tcPr>
          <w:p w14:paraId="344C4448" w14:textId="35114E21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Одобрување ваучери за исплата</w:t>
            </w:r>
          </w:p>
        </w:tc>
        <w:tc>
          <w:tcPr>
            <w:tcW w:w="3192" w:type="dxa"/>
          </w:tcPr>
          <w:p w14:paraId="344C4449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4A" w14:textId="77777777" w:rsidR="009C5B07" w:rsidRPr="007C4860" w:rsidRDefault="005B6D2D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</w:tbl>
    <w:p w14:paraId="344C444C" w14:textId="77777777" w:rsidR="009C5B07" w:rsidRPr="007C4860" w:rsidRDefault="009C5B07" w:rsidP="009C5B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C444D" w14:textId="77777777" w:rsidR="008D4807" w:rsidRPr="007C4860" w:rsidRDefault="00335638" w:rsidP="008D480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Во слу</w:t>
      </w:r>
      <w:r w:rsidR="006D3E01">
        <w:rPr>
          <w:rFonts w:ascii="Times New Roman" w:hAnsi="Times New Roman" w:cs="Times New Roman"/>
          <w:sz w:val="24"/>
          <w:szCs w:val="24"/>
          <w:lang w:val="mk-MK"/>
        </w:rPr>
        <w:t>ч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ај кога се примени една и/или две идентични понуди, комисијата ќе ги покани понудувачите на состанок за преговори и ќе ја прифати понудата на оној понудувач кој ќе побара пониска цена. </w:t>
      </w:r>
    </w:p>
    <w:p w14:paraId="344C444E" w14:textId="77777777" w:rsidR="00335638" w:rsidRPr="007C4860" w:rsidRDefault="00335638" w:rsidP="00335638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7</w:t>
      </w:r>
    </w:p>
    <w:p w14:paraId="344C444F" w14:textId="73EF1310" w:rsidR="00335638" w:rsidRPr="007C4860" w:rsidRDefault="00335638" w:rsidP="00335638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Специјална постапка за вршење јавни набавки</w:t>
      </w:r>
    </w:p>
    <w:p w14:paraId="344C4450" w14:textId="35BB4D2A" w:rsidR="008B3CF1" w:rsidRPr="007C4860" w:rsidRDefault="000B6C36" w:rsidP="000B6C3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Специјалната постапа за вршење јавни набавки на добра или услуги чија вредност го надминува износот од 30.000,00 денари ги содржи следните фази</w:t>
      </w:r>
      <w:r w:rsidRPr="007C48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50"/>
        <w:gridCol w:w="3096"/>
      </w:tblGrid>
      <w:tr w:rsidR="00E24EFC" w:rsidRPr="007C4860" w14:paraId="344C4454" w14:textId="77777777" w:rsidTr="000C0658">
        <w:tc>
          <w:tcPr>
            <w:tcW w:w="3192" w:type="dxa"/>
          </w:tcPr>
          <w:p w14:paraId="344C4451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Опис</w:t>
            </w:r>
          </w:p>
        </w:tc>
        <w:tc>
          <w:tcPr>
            <w:tcW w:w="3192" w:type="dxa"/>
          </w:tcPr>
          <w:p w14:paraId="344C4452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Надлежност</w:t>
            </w:r>
          </w:p>
        </w:tc>
        <w:tc>
          <w:tcPr>
            <w:tcW w:w="3192" w:type="dxa"/>
          </w:tcPr>
          <w:p w14:paraId="344C4453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Надзор</w:t>
            </w:r>
          </w:p>
        </w:tc>
      </w:tr>
      <w:tr w:rsidR="00E24EFC" w:rsidRPr="007C4860" w14:paraId="344C4459" w14:textId="77777777" w:rsidTr="000C0658">
        <w:tc>
          <w:tcPr>
            <w:tcW w:w="3192" w:type="dxa"/>
          </w:tcPr>
          <w:p w14:paraId="344C4455" w14:textId="6D48C9E7" w:rsidR="00E24EFC" w:rsidRPr="007C4860" w:rsidRDefault="0061598A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>Утврдување</w:t>
            </w:r>
            <w:r w:rsidR="00E24EFC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потреба за вршење јавна набавка/</w:t>
            </w:r>
          </w:p>
          <w:p w14:paraId="344C4456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Официјално барање за набавка</w:t>
            </w:r>
          </w:p>
        </w:tc>
        <w:tc>
          <w:tcPr>
            <w:tcW w:w="3192" w:type="dxa"/>
          </w:tcPr>
          <w:p w14:paraId="344C4457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58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E24EFC" w:rsidRPr="007C4860" w14:paraId="344C445E" w14:textId="77777777" w:rsidTr="000C0658">
        <w:tc>
          <w:tcPr>
            <w:tcW w:w="3192" w:type="dxa"/>
          </w:tcPr>
          <w:p w14:paraId="344C445A" w14:textId="1C768EE4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Состанок на комисијата за вршење јавни набавки која содржи три членови</w:t>
            </w:r>
          </w:p>
        </w:tc>
        <w:tc>
          <w:tcPr>
            <w:tcW w:w="3192" w:type="dxa"/>
          </w:tcPr>
          <w:p w14:paraId="344C445B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Управниот Одбор на здружението</w:t>
            </w:r>
          </w:p>
        </w:tc>
        <w:tc>
          <w:tcPr>
            <w:tcW w:w="3192" w:type="dxa"/>
          </w:tcPr>
          <w:p w14:paraId="344C445C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344C445D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</w:t>
            </w:r>
          </w:p>
        </w:tc>
      </w:tr>
      <w:tr w:rsidR="00E24EFC" w:rsidRPr="007C4860" w14:paraId="344C4462" w14:textId="77777777" w:rsidTr="000C0658">
        <w:tc>
          <w:tcPr>
            <w:tcW w:w="3192" w:type="dxa"/>
          </w:tcPr>
          <w:p w14:paraId="344C445F" w14:textId="0B5490EE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Собирање најмалку три понуди</w:t>
            </w:r>
          </w:p>
        </w:tc>
        <w:tc>
          <w:tcPr>
            <w:tcW w:w="3192" w:type="dxa"/>
          </w:tcPr>
          <w:p w14:paraId="344C4460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61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E24EFC" w:rsidRPr="007C4860" w14:paraId="344C4466" w14:textId="77777777" w:rsidTr="006D3E01">
        <w:trPr>
          <w:trHeight w:val="647"/>
        </w:trPr>
        <w:tc>
          <w:tcPr>
            <w:tcW w:w="3192" w:type="dxa"/>
          </w:tcPr>
          <w:p w14:paraId="344C4463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Избор на добавувач базиран на конкуретност</w:t>
            </w:r>
          </w:p>
        </w:tc>
        <w:tc>
          <w:tcPr>
            <w:tcW w:w="3192" w:type="dxa"/>
          </w:tcPr>
          <w:p w14:paraId="344C4464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Комисија за вршење на јавни набавки</w:t>
            </w:r>
          </w:p>
        </w:tc>
        <w:tc>
          <w:tcPr>
            <w:tcW w:w="3192" w:type="dxa"/>
          </w:tcPr>
          <w:p w14:paraId="344C4465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E24EFC" w:rsidRPr="007C4860" w14:paraId="344C446A" w14:textId="77777777" w:rsidTr="006D3E01">
        <w:trPr>
          <w:trHeight w:val="1160"/>
        </w:trPr>
        <w:tc>
          <w:tcPr>
            <w:tcW w:w="3192" w:type="dxa"/>
          </w:tcPr>
          <w:p w14:paraId="344C4467" w14:textId="4648B49B" w:rsidR="00E24EFC" w:rsidRPr="007C4860" w:rsidRDefault="00A46DAE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Документирање</w:t>
            </w:r>
            <w:r w:rsidR="00E24EFC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факту</w:t>
            </w:r>
            <w:r w:rsidR="009E4110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ри, барања, примени</w:t>
            </w:r>
            <w:r w:rsidR="00E24EFC"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извештаи и други релевантни документи</w:t>
            </w:r>
          </w:p>
        </w:tc>
        <w:tc>
          <w:tcPr>
            <w:tcW w:w="3192" w:type="dxa"/>
          </w:tcPr>
          <w:p w14:paraId="344C4468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69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E24EFC" w:rsidRPr="007C4860" w14:paraId="344C446E" w14:textId="77777777" w:rsidTr="000C0658">
        <w:tc>
          <w:tcPr>
            <w:tcW w:w="3192" w:type="dxa"/>
          </w:tcPr>
          <w:p w14:paraId="344C446B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Контрола на набавеното добро или услуга</w:t>
            </w:r>
          </w:p>
        </w:tc>
        <w:tc>
          <w:tcPr>
            <w:tcW w:w="3192" w:type="dxa"/>
          </w:tcPr>
          <w:p w14:paraId="344C446C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6D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E24EFC" w:rsidRPr="007C4860" w14:paraId="344C4472" w14:textId="77777777" w:rsidTr="000C0658">
        <w:tc>
          <w:tcPr>
            <w:tcW w:w="3192" w:type="dxa"/>
          </w:tcPr>
          <w:p w14:paraId="344C446F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Подготовка на ваучери за исплата</w:t>
            </w:r>
          </w:p>
        </w:tc>
        <w:tc>
          <w:tcPr>
            <w:tcW w:w="3192" w:type="dxa"/>
          </w:tcPr>
          <w:p w14:paraId="344C4470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71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  <w:tr w:rsidR="00E24EFC" w:rsidRPr="007C4860" w14:paraId="344C4476" w14:textId="77777777" w:rsidTr="000C0658">
        <w:tc>
          <w:tcPr>
            <w:tcW w:w="3192" w:type="dxa"/>
          </w:tcPr>
          <w:p w14:paraId="344C4473" w14:textId="6E457659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Одобрување ваучери за исплата</w:t>
            </w:r>
          </w:p>
        </w:tc>
        <w:tc>
          <w:tcPr>
            <w:tcW w:w="3192" w:type="dxa"/>
          </w:tcPr>
          <w:p w14:paraId="344C4474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Проектен координатор/Проектен администратор</w:t>
            </w:r>
          </w:p>
        </w:tc>
        <w:tc>
          <w:tcPr>
            <w:tcW w:w="3192" w:type="dxa"/>
          </w:tcPr>
          <w:p w14:paraId="344C4475" w14:textId="77777777" w:rsidR="00E24EFC" w:rsidRPr="007C4860" w:rsidRDefault="00E24EFC" w:rsidP="006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6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Претседателот на организацијата</w:t>
            </w:r>
          </w:p>
        </w:tc>
      </w:tr>
    </w:tbl>
    <w:p w14:paraId="344C4477" w14:textId="77777777" w:rsidR="00E24EFC" w:rsidRPr="007C4860" w:rsidRDefault="00E24EFC" w:rsidP="000B6C3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44C4478" w14:textId="77777777" w:rsidR="00E24EFC" w:rsidRPr="007C4860" w:rsidRDefault="00E24EFC" w:rsidP="00E24EFC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8</w:t>
      </w:r>
    </w:p>
    <w:p w14:paraId="344C4479" w14:textId="77777777" w:rsidR="00E24EFC" w:rsidRPr="007C4860" w:rsidRDefault="00E24EFC" w:rsidP="00E24EFC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Јавен тендер</w:t>
      </w:r>
    </w:p>
    <w:p w14:paraId="344C447A" w14:textId="78D7844A" w:rsidR="00E24EFC" w:rsidRPr="007C4860" w:rsidRDefault="00E24EFC" w:rsidP="00E24EFC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Доколку има потреба за вршење јавни набавки на добра или услуги чија вредност го надминува износот од 300.000,00 денари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ќе распише јавен тендер.</w:t>
      </w:r>
    </w:p>
    <w:p w14:paraId="344C447B" w14:textId="3D146EB2" w:rsidR="00E24EFC" w:rsidRPr="007C4860" w:rsidRDefault="00E24EFC" w:rsidP="00E24EFC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Јавниот тендер ќе биде организиран во постапка регулирана со Законот за јавни набавки</w:t>
      </w:r>
      <w:r w:rsidR="00D05D2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44C447C" w14:textId="77777777" w:rsidR="00E24EFC" w:rsidRPr="007C4860" w:rsidRDefault="00E24EFC" w:rsidP="00E24EFC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9</w:t>
      </w:r>
    </w:p>
    <w:p w14:paraId="344C447D" w14:textId="53E774B6" w:rsidR="00E24EFC" w:rsidRPr="007C4860" w:rsidRDefault="00E24EFC" w:rsidP="00E24EFC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Постапка за вршење јавни набавки на добра или услуги од мала вредност</w:t>
      </w:r>
    </w:p>
    <w:p w14:paraId="344C447E" w14:textId="7BC2E47D" w:rsidR="00E24EFC" w:rsidRPr="007C4860" w:rsidRDefault="005F2E68" w:rsidP="00E24EFC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Доколку вредноста на набавените добра или услуги имаат вредност која не го надминува износот од 6.00</w:t>
      </w:r>
      <w:r w:rsidR="0061598A" w:rsidRPr="007C4860">
        <w:rPr>
          <w:rFonts w:ascii="Times New Roman" w:hAnsi="Times New Roman" w:cs="Times New Roman"/>
          <w:sz w:val="24"/>
          <w:szCs w:val="24"/>
          <w:lang w:val="mk-MK"/>
        </w:rPr>
        <w:t>0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,00 денари, процедурата за набавка е во поедноставена форма.</w:t>
      </w:r>
    </w:p>
    <w:p w14:paraId="344C447F" w14:textId="77777777" w:rsidR="005F2E68" w:rsidRPr="007C4860" w:rsidRDefault="005F2E68" w:rsidP="00E24EFC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Проектниот координатор нема потреба да собира три понуди. Тој треба само да провери и обезбеди ценовник на добрата или услугите кои треба да бидат набавени.</w:t>
      </w:r>
    </w:p>
    <w:p w14:paraId="344C4480" w14:textId="77777777" w:rsidR="006D3E01" w:rsidRDefault="006D3E01" w:rsidP="00A46DAE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44C4481" w14:textId="77777777" w:rsidR="006D3E01" w:rsidRDefault="006D3E01" w:rsidP="00A46DAE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344C4482" w14:textId="77777777" w:rsidR="00A46DAE" w:rsidRPr="007C4860" w:rsidRDefault="005F2E68" w:rsidP="00A46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Член 10</w:t>
      </w:r>
    </w:p>
    <w:p w14:paraId="344C4483" w14:textId="77777777" w:rsidR="00A46DAE" w:rsidRPr="007C4860" w:rsidRDefault="00A46DAE" w:rsidP="00A46DAE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Документирање</w:t>
      </w:r>
    </w:p>
    <w:p w14:paraId="344C4484" w14:textId="77777777" w:rsidR="00A46DAE" w:rsidRPr="007C4860" w:rsidRDefault="00A46DAE" w:rsidP="00A46DAE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Проектните координатори или проектните администратори се одговорни за хронолошко и соодветно документирање и чување на сигурно место на целокупната документација </w:t>
      </w:r>
      <w:r w:rsidR="00C8155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(барања, понуди, одлуки, одобренија, сметки, </w:t>
      </w:r>
      <w:r w:rsidR="009E4110" w:rsidRPr="007C4860">
        <w:rPr>
          <w:rFonts w:ascii="Times New Roman" w:hAnsi="Times New Roman" w:cs="Times New Roman"/>
          <w:sz w:val="24"/>
          <w:szCs w:val="24"/>
          <w:lang w:val="mk-MK"/>
        </w:rPr>
        <w:t>примени изв</w:t>
      </w:r>
      <w:r w:rsidR="000362E8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9E4110" w:rsidRPr="007C4860">
        <w:rPr>
          <w:rFonts w:ascii="Times New Roman" w:hAnsi="Times New Roman" w:cs="Times New Roman"/>
          <w:sz w:val="24"/>
          <w:szCs w:val="24"/>
          <w:lang w:val="mk-MK"/>
        </w:rPr>
        <w:t>штаи, фактури и ваучери за исплата) за секоја ј</w:t>
      </w:r>
      <w:r w:rsidR="005A750B" w:rsidRPr="007C4860">
        <w:rPr>
          <w:rFonts w:ascii="Times New Roman" w:hAnsi="Times New Roman" w:cs="Times New Roman"/>
          <w:sz w:val="24"/>
          <w:szCs w:val="24"/>
          <w:lang w:val="mk-MK"/>
        </w:rPr>
        <w:t>авна набавка извршена за потреб</w:t>
      </w:r>
      <w:r w:rsidR="009E4110" w:rsidRPr="007C4860">
        <w:rPr>
          <w:rFonts w:ascii="Times New Roman" w:hAnsi="Times New Roman" w:cs="Times New Roman"/>
          <w:sz w:val="24"/>
          <w:szCs w:val="24"/>
          <w:lang w:val="mk-MK"/>
        </w:rPr>
        <w:t>ите на конкретниот проект.</w:t>
      </w:r>
    </w:p>
    <w:p w14:paraId="344C4485" w14:textId="6C7A101D" w:rsidR="005A750B" w:rsidRPr="007C4860" w:rsidRDefault="005A750B" w:rsidP="00A46DAE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>За јавните набавки потребни за нормалното функционирање на</w:t>
      </w:r>
      <w:r w:rsidR="0061598A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здружението, Претседателот 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>или лице назначено од Претседателот е одговорно за соодветно документирање и чување на сигурно место на целокупната документација за секоја извршена набавка (барања, понуди, одлуки, одобренија, сметки, примени извештаи, фактури и ваучери за исплата).</w:t>
      </w:r>
    </w:p>
    <w:p w14:paraId="344C4486" w14:textId="77777777" w:rsidR="001940ED" w:rsidRDefault="001940ED" w:rsidP="005A750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Член 11</w:t>
      </w:r>
    </w:p>
    <w:p w14:paraId="344C4487" w14:textId="77777777" w:rsidR="001940ED" w:rsidRDefault="001940ED" w:rsidP="001940E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Управување со инвентарот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</w:p>
    <w:p w14:paraId="344C4488" w14:textId="0AE8BA76" w:rsidR="001940ED" w:rsidRDefault="001940ED" w:rsidP="00BC7AE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C7AED">
        <w:rPr>
          <w:rFonts w:ascii="Times New Roman" w:hAnsi="Times New Roman" w:cs="Times New Roman"/>
          <w:sz w:val="24"/>
          <w:szCs w:val="24"/>
          <w:lang w:val="mk-MK"/>
        </w:rPr>
        <w:t xml:space="preserve">Во инвентар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C7AED">
        <w:rPr>
          <w:rFonts w:ascii="Times New Roman" w:hAnsi="Times New Roman" w:cs="Times New Roman"/>
          <w:sz w:val="24"/>
          <w:szCs w:val="24"/>
          <w:lang w:val="mk-MK"/>
        </w:rPr>
        <w:t xml:space="preserve"> влегуваат сите подвижни предмети купени од организацијата, добиени на користење или како донации од донаторите</w:t>
      </w:r>
      <w:r w:rsidR="00D05D2A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со исклучок на потрошните канцелариски материјали. </w:t>
      </w:r>
    </w:p>
    <w:p w14:paraId="344C4489" w14:textId="77777777" w:rsidR="00D94639" w:rsidRDefault="001940ED" w:rsidP="00BC7AE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C7AED">
        <w:rPr>
          <w:rFonts w:ascii="Times New Roman" w:hAnsi="Times New Roman" w:cs="Times New Roman"/>
          <w:sz w:val="24"/>
          <w:szCs w:val="24"/>
          <w:lang w:val="mk-MK"/>
        </w:rPr>
        <w:t xml:space="preserve">Инвентарот се утврдува преку годишен попис кои на барање на Претседателот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C7AED">
        <w:rPr>
          <w:rFonts w:ascii="Times New Roman" w:hAnsi="Times New Roman" w:cs="Times New Roman"/>
          <w:sz w:val="24"/>
          <w:szCs w:val="24"/>
          <w:lang w:val="mk-MK"/>
        </w:rPr>
        <w:t>го спроведува трочлена комисија именувата од него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D94639">
        <w:rPr>
          <w:rFonts w:ascii="Times New Roman" w:hAnsi="Times New Roman" w:cs="Times New Roman"/>
          <w:sz w:val="24"/>
          <w:szCs w:val="24"/>
          <w:lang w:val="mk-MK"/>
        </w:rPr>
        <w:t xml:space="preserve"> Записникот од спроведениот попис се доставува до Управниот одбор.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344C448A" w14:textId="77777777" w:rsidR="001940ED" w:rsidRDefault="001940ED" w:rsidP="00BC7AE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Листата на инвентар ја води Престедателот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истата ја дополнува во текот на годината доколку е набавена или добиена нова опрема. </w:t>
      </w:r>
      <w:r w:rsidR="00D94639">
        <w:rPr>
          <w:rFonts w:ascii="Times New Roman" w:hAnsi="Times New Roman" w:cs="Times New Roman"/>
          <w:sz w:val="24"/>
          <w:szCs w:val="24"/>
          <w:lang w:val="mk-MK"/>
        </w:rPr>
        <w:t xml:space="preserve">Проекните менаџери се должни да го известуваат претседателот за секоја нова набавка на инвентар. </w:t>
      </w:r>
    </w:p>
    <w:p w14:paraId="344C448B" w14:textId="77777777" w:rsidR="001940ED" w:rsidRDefault="001940ED" w:rsidP="00BC7AE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Листата на инвентар содржи: вид на стварта, тип, количина, код за идентификација, сериски број, локација и лице кое е означено како корисник на инвентарот.</w:t>
      </w:r>
    </w:p>
    <w:p w14:paraId="344C448C" w14:textId="1D45F4F2" w:rsidR="00D94639" w:rsidRDefault="001940ED" w:rsidP="00BC7AE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Лицето кое е означено како корисник на инвентарот има обврска кон сите ствари со кои располага да се однесува со должно внимание, да го одржува и да спречи оштетување или губење. </w:t>
      </w:r>
    </w:p>
    <w:p w14:paraId="344C448D" w14:textId="56D720A6" w:rsidR="00D94639" w:rsidRDefault="00D94639" w:rsidP="00BC7AE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Во случај на повреда на обврската </w:t>
      </w:r>
      <w:r w:rsidR="00D05D2A" w:rsidRPr="6D782FC2">
        <w:rPr>
          <w:rFonts w:ascii="Times New Roman" w:hAnsi="Times New Roman" w:cs="Times New Roman"/>
          <w:sz w:val="24"/>
          <w:szCs w:val="24"/>
          <w:lang w:val="mk-MK"/>
        </w:rPr>
        <w:t>опишана во</w:t>
      </w:r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 претходниот член </w:t>
      </w:r>
      <w:bookmarkStart w:id="2" w:name="_GoBack"/>
      <w:bookmarkEnd w:id="2"/>
      <w:r w:rsidRPr="6D782FC2">
        <w:rPr>
          <w:rFonts w:ascii="Times New Roman" w:hAnsi="Times New Roman" w:cs="Times New Roman"/>
          <w:sz w:val="24"/>
          <w:szCs w:val="24"/>
          <w:lang w:val="mk-MK"/>
        </w:rPr>
        <w:t xml:space="preserve">лицето е должно да ја надомести настанатата штета. </w:t>
      </w:r>
    </w:p>
    <w:p w14:paraId="344C448E" w14:textId="77777777" w:rsidR="001940ED" w:rsidRPr="00BC7AED" w:rsidRDefault="00D94639" w:rsidP="00BC7AED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Претседателот или од него овластено лице може да врши вонредна контрола на состојбата со инвентарот на </w:t>
      </w:r>
      <w:r w:rsidR="000362E8" w:rsidRPr="000362E8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(назив на здружението)</w:t>
      </w:r>
      <w:r w:rsidR="000362E8"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што составува записник и иститот се доставува во Управниот одбор.  </w:t>
      </w:r>
      <w:r w:rsidR="001940E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344C448F" w14:textId="77777777" w:rsidR="005A750B" w:rsidRPr="007C4860" w:rsidRDefault="005A750B" w:rsidP="005A750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Член </w:t>
      </w:r>
      <w:r w:rsidR="00D94639" w:rsidRPr="007C4860">
        <w:rPr>
          <w:rFonts w:ascii="Times New Roman" w:hAnsi="Times New Roman" w:cs="Times New Roman"/>
          <w:b/>
          <w:sz w:val="24"/>
          <w:szCs w:val="24"/>
          <w:lang w:val="mk-MK"/>
        </w:rPr>
        <w:t>1</w:t>
      </w:r>
      <w:r w:rsidR="00D94639">
        <w:rPr>
          <w:rFonts w:ascii="Times New Roman" w:hAnsi="Times New Roman" w:cs="Times New Roman"/>
          <w:b/>
          <w:sz w:val="24"/>
          <w:szCs w:val="24"/>
          <w:lang w:val="mk-MK"/>
        </w:rPr>
        <w:t>2</w:t>
      </w:r>
    </w:p>
    <w:p w14:paraId="344C4490" w14:textId="77777777" w:rsidR="00712CFA" w:rsidRPr="007C4860" w:rsidRDefault="00712CFA" w:rsidP="005A750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C4860">
        <w:rPr>
          <w:rFonts w:ascii="Times New Roman" w:hAnsi="Times New Roman" w:cs="Times New Roman"/>
          <w:b/>
          <w:sz w:val="24"/>
          <w:szCs w:val="24"/>
          <w:lang w:val="mk-MK"/>
        </w:rPr>
        <w:t>Примена</w:t>
      </w:r>
    </w:p>
    <w:p w14:paraId="344C4491" w14:textId="77777777" w:rsidR="009E4110" w:rsidRDefault="005A750B" w:rsidP="00712CFA">
      <w:pPr>
        <w:rPr>
          <w:rFonts w:ascii="Times New Roman" w:hAnsi="Times New Roman" w:cs="Times New Roman"/>
          <w:sz w:val="24"/>
          <w:szCs w:val="24"/>
        </w:rPr>
      </w:pP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Овој Правилник влегува во сила </w:t>
      </w:r>
      <w:r w:rsidR="00712CFA" w:rsidRPr="007C4860">
        <w:rPr>
          <w:rFonts w:ascii="Times New Roman" w:hAnsi="Times New Roman" w:cs="Times New Roman"/>
          <w:sz w:val="24"/>
          <w:szCs w:val="24"/>
          <w:lang w:val="mk-MK"/>
        </w:rPr>
        <w:t>и ќе се применува од</w:t>
      </w:r>
      <w:r w:rsidRPr="007C4860">
        <w:rPr>
          <w:rFonts w:ascii="Times New Roman" w:hAnsi="Times New Roman" w:cs="Times New Roman"/>
          <w:sz w:val="24"/>
          <w:szCs w:val="24"/>
          <w:lang w:val="mk-MK"/>
        </w:rPr>
        <w:t xml:space="preserve"> денот на неговото донесување. </w:t>
      </w:r>
    </w:p>
    <w:p w14:paraId="344C4492" w14:textId="77777777" w:rsidR="0026575F" w:rsidRDefault="0026575F" w:rsidP="00712CFA">
      <w:pPr>
        <w:rPr>
          <w:rFonts w:ascii="Times New Roman" w:hAnsi="Times New Roman" w:cs="Times New Roman"/>
          <w:sz w:val="24"/>
          <w:szCs w:val="24"/>
        </w:rPr>
      </w:pPr>
    </w:p>
    <w:p w14:paraId="344C4493" w14:textId="77777777" w:rsidR="0026575F" w:rsidRDefault="0026575F" w:rsidP="00712CFA">
      <w:pPr>
        <w:rPr>
          <w:rFonts w:ascii="Times New Roman" w:hAnsi="Times New Roman" w:cs="Times New Roman"/>
          <w:sz w:val="24"/>
          <w:szCs w:val="24"/>
        </w:rPr>
      </w:pPr>
    </w:p>
    <w:p w14:paraId="344C4494" w14:textId="77777777" w:rsidR="0026575F" w:rsidRDefault="0026575F" w:rsidP="00712CF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Управен одбор</w:t>
      </w:r>
    </w:p>
    <w:p w14:paraId="344C4495" w14:textId="77777777" w:rsidR="006D3E01" w:rsidRPr="006D3E01" w:rsidRDefault="006D3E01" w:rsidP="0071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44C4496" w14:textId="77777777" w:rsidR="0026575F" w:rsidRPr="0026575F" w:rsidRDefault="0026575F" w:rsidP="00712CF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с.р.</w:t>
      </w:r>
    </w:p>
    <w:sectPr w:rsidR="0026575F" w:rsidRPr="0026575F" w:rsidSect="00D5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138C67" w16cex:dateUtc="2020-06-24T09:06:23.303Z"/>
  <w16cex:commentExtensible w16cex:durableId="37907CE4" w16cex:dateUtc="2020-06-24T09:07:17.752Z"/>
  <w16cex:commentExtensible w16cex:durableId="6E513287" w16cex:dateUtc="2020-06-24T09:08:35.7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6C94CD" w16cid:durableId="229B37E7"/>
  <w16cid:commentId w16cid:paraId="4EFCC6B6" w16cid:durableId="7F138C67"/>
  <w16cid:commentId w16cid:paraId="2BA21CEC" w16cid:durableId="37907CE4"/>
  <w16cid:commentId w16cid:paraId="33DE57CE" w16cid:durableId="6E5132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EDCAC" w14:textId="77777777" w:rsidR="00EE6981" w:rsidRDefault="00EE6981" w:rsidP="006D3E01">
      <w:pPr>
        <w:spacing w:after="0" w:line="240" w:lineRule="auto"/>
      </w:pPr>
      <w:r>
        <w:separator/>
      </w:r>
    </w:p>
  </w:endnote>
  <w:endnote w:type="continuationSeparator" w:id="0">
    <w:p w14:paraId="57D0261A" w14:textId="77777777" w:rsidR="00EE6981" w:rsidRDefault="00EE6981" w:rsidP="006D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71561" w14:textId="77777777" w:rsidR="00EE6981" w:rsidRDefault="00EE6981" w:rsidP="006D3E01">
      <w:pPr>
        <w:spacing w:after="0" w:line="240" w:lineRule="auto"/>
      </w:pPr>
      <w:r>
        <w:separator/>
      </w:r>
    </w:p>
  </w:footnote>
  <w:footnote w:type="continuationSeparator" w:id="0">
    <w:p w14:paraId="5C568429" w14:textId="77777777" w:rsidR="00EE6981" w:rsidRDefault="00EE6981" w:rsidP="006D3E01">
      <w:pPr>
        <w:spacing w:after="0" w:line="240" w:lineRule="auto"/>
      </w:pPr>
      <w:r>
        <w:continuationSeparator/>
      </w:r>
    </w:p>
  </w:footnote>
  <w:footnote w:id="1">
    <w:p w14:paraId="344C449B" w14:textId="77777777" w:rsidR="006D3E01" w:rsidRPr="006D3E01" w:rsidRDefault="006D3E01" w:rsidP="00E01A42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Да се вметне Управен/Извршен одбор (зависи кој орган го имате предвидено со Статутот) и кој има надлежност да донесува правилници и политики.</w:t>
      </w:r>
    </w:p>
  </w:footnote>
  <w:footnote w:id="2">
    <w:p w14:paraId="344C449C" w14:textId="421B3DA8" w:rsidR="006D3E01" w:rsidRPr="006D3E01" w:rsidRDefault="006D3E01" w:rsidP="00E01A42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123FA0">
        <w:rPr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зависно од своите цели, структура, организираност</w:t>
      </w:r>
      <w:r>
        <w:rPr>
          <w:lang w:val="mk-MK"/>
        </w:rPr>
        <w:t>, предвидени органи</w:t>
      </w:r>
      <w:r w:rsidRPr="00123FA0">
        <w:rPr>
          <w:lang w:val="mk-MK"/>
        </w:rPr>
        <w:t xml:space="preserve"> итн.</w:t>
      </w:r>
    </w:p>
  </w:footnote>
  <w:footnote w:id="3">
    <w:p w14:paraId="3E258A62" w14:textId="38BFCFC9" w:rsidR="00A34392" w:rsidRPr="00A34392" w:rsidRDefault="00A34392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Земете ја сумата како пример. Сумата може да варира и ја одредувате вие согласно вашето здружение, неговото функционирање и големина. Доколку спроведувате одеден проект, висината на прагот често е определена во правилата на донаторот и треба да се водите по тој праг.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C92"/>
    <w:multiLevelType w:val="hybridMultilevel"/>
    <w:tmpl w:val="2E20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 Atanasova">
    <w15:presenceInfo w15:providerId="AD" w15:userId="S::matanasova@myla.org.mk::93c1dc78-ed4e-4fc2-b914-5e5ebb179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F1"/>
    <w:rsid w:val="000362E8"/>
    <w:rsid w:val="000B6C36"/>
    <w:rsid w:val="001940ED"/>
    <w:rsid w:val="0026575F"/>
    <w:rsid w:val="002C38B0"/>
    <w:rsid w:val="00335638"/>
    <w:rsid w:val="003443C7"/>
    <w:rsid w:val="0035377F"/>
    <w:rsid w:val="003C19D1"/>
    <w:rsid w:val="00590FE1"/>
    <w:rsid w:val="005A750B"/>
    <w:rsid w:val="005B6D2D"/>
    <w:rsid w:val="005F2E68"/>
    <w:rsid w:val="0061598A"/>
    <w:rsid w:val="006D3E01"/>
    <w:rsid w:val="00712CFA"/>
    <w:rsid w:val="007178C1"/>
    <w:rsid w:val="007C4860"/>
    <w:rsid w:val="008B3CF1"/>
    <w:rsid w:val="008D4807"/>
    <w:rsid w:val="009A2B24"/>
    <w:rsid w:val="009B6F2D"/>
    <w:rsid w:val="009C3D43"/>
    <w:rsid w:val="009C5B07"/>
    <w:rsid w:val="009E4110"/>
    <w:rsid w:val="00A14B42"/>
    <w:rsid w:val="00A34392"/>
    <w:rsid w:val="00A46DAE"/>
    <w:rsid w:val="00B21B34"/>
    <w:rsid w:val="00BC7AED"/>
    <w:rsid w:val="00C81558"/>
    <w:rsid w:val="00D05D2A"/>
    <w:rsid w:val="00D53136"/>
    <w:rsid w:val="00D94639"/>
    <w:rsid w:val="00E01A42"/>
    <w:rsid w:val="00E05203"/>
    <w:rsid w:val="00E24EFC"/>
    <w:rsid w:val="00EE6981"/>
    <w:rsid w:val="00FE0650"/>
    <w:rsid w:val="0490C806"/>
    <w:rsid w:val="13850127"/>
    <w:rsid w:val="1F09A495"/>
    <w:rsid w:val="4C8C0AA5"/>
    <w:rsid w:val="6D782FC2"/>
    <w:rsid w:val="7CB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4408"/>
  <w15:docId w15:val="{BF4B4420-E281-461E-9DD3-2962EF7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C1"/>
    <w:pPr>
      <w:ind w:left="720"/>
      <w:contextualSpacing/>
    </w:pPr>
  </w:style>
  <w:style w:type="table" w:styleId="TableGrid">
    <w:name w:val="Table Grid"/>
    <w:basedOn w:val="TableNormal"/>
    <w:uiPriority w:val="59"/>
    <w:rsid w:val="009C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E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5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d55b0cf50d23424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EAEA-89E7-442A-84CF-A2D1D099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Dushica  Nofitoska</cp:lastModifiedBy>
  <cp:revision>8</cp:revision>
  <dcterms:created xsi:type="dcterms:W3CDTF">2019-07-12T09:45:00Z</dcterms:created>
  <dcterms:modified xsi:type="dcterms:W3CDTF">2020-07-11T00:48:00Z</dcterms:modified>
</cp:coreProperties>
</file>