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61B75" w:rsidR="007A6D0D" w:rsidP="007A6D0D" w:rsidRDefault="00913B3E" w14:paraId="3F64ABDF" wp14:textId="7777777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Врз основа на член</w:t>
      </w:r>
      <w:r>
        <w:rPr>
          <w:rFonts w:ascii="Times New Roman" w:hAnsi="Times New Roman" w:cs="Times New Roman"/>
          <w:sz w:val="24"/>
          <w:szCs w:val="24"/>
        </w:rPr>
        <w:t xml:space="preserve"> ______</w:t>
      </w:r>
      <w:r>
        <w:rPr>
          <w:rStyle w:val="FootnoteReference"/>
          <w:rFonts w:ascii="Times New Roman" w:hAnsi="Times New Roman" w:cs="Times New Roman"/>
          <w:sz w:val="24"/>
          <w:szCs w:val="24"/>
        </w:rPr>
        <w:footnoteReference w:id="1"/>
      </w:r>
      <w:r w:rsidRPr="00A61B75" w:rsidR="007A6D0D">
        <w:rPr>
          <w:rFonts w:ascii="Times New Roman" w:hAnsi="Times New Roman" w:cs="Times New Roman"/>
          <w:sz w:val="24"/>
          <w:szCs w:val="24"/>
          <w:lang w:val="mk-MK"/>
        </w:rPr>
        <w:t xml:space="preserve"> од Статутот на Здружението, Управниот одбор на </w:t>
      </w:r>
      <w:r w:rsidRPr="007A6D0D" w:rsidR="007A6D0D">
        <w:rPr>
          <w:rFonts w:ascii="Times New Roman" w:hAnsi="Times New Roman" w:cs="Times New Roman"/>
          <w:sz w:val="24"/>
          <w:szCs w:val="24"/>
          <w:highlight w:val="yellow"/>
          <w:lang w:val="mk-MK"/>
        </w:rPr>
        <w:t>(назив на здружението)</w:t>
      </w:r>
      <w:r w:rsidRPr="00A61B75" w:rsidR="007A6D0D">
        <w:rPr>
          <w:rFonts w:ascii="Times New Roman" w:hAnsi="Times New Roman" w:cs="Times New Roman"/>
          <w:sz w:val="24"/>
          <w:szCs w:val="24"/>
          <w:lang w:val="mk-MK"/>
        </w:rPr>
        <w:t xml:space="preserve">, на седницата одржана на </w:t>
      </w:r>
      <w:r w:rsidRPr="007A6D0D" w:rsidR="007A6D0D">
        <w:rPr>
          <w:rFonts w:ascii="Times New Roman" w:hAnsi="Times New Roman" w:cs="Times New Roman"/>
          <w:sz w:val="24"/>
          <w:szCs w:val="24"/>
          <w:highlight w:val="yellow"/>
          <w:lang w:val="mk-MK"/>
        </w:rPr>
        <w:t>(дата)</w:t>
      </w:r>
      <w:r w:rsidRPr="00A61B75" w:rsidR="007A6D0D">
        <w:rPr>
          <w:rFonts w:ascii="Times New Roman" w:hAnsi="Times New Roman" w:cs="Times New Roman"/>
          <w:sz w:val="24"/>
          <w:szCs w:val="24"/>
          <w:lang w:val="mk-MK"/>
        </w:rPr>
        <w:t xml:space="preserve"> година </w:t>
      </w:r>
      <w:r w:rsidRPr="00C51697" w:rsidR="007A6D0D">
        <w:rPr>
          <w:rFonts w:ascii="Times New Roman" w:hAnsi="Times New Roman" w:cs="Times New Roman"/>
          <w:sz w:val="24"/>
          <w:szCs w:val="24"/>
          <w:lang w:val="mk-MK"/>
        </w:rPr>
        <w:t>ја</w:t>
      </w:r>
      <w:r w:rsidRPr="00A61B75" w:rsidR="007A6D0D">
        <w:rPr>
          <w:rFonts w:ascii="Times New Roman" w:hAnsi="Times New Roman" w:cs="Times New Roman"/>
          <w:sz w:val="24"/>
          <w:szCs w:val="24"/>
          <w:lang w:val="mk-MK"/>
        </w:rPr>
        <w:t xml:space="preserve"> усвои следн</w:t>
      </w:r>
      <w:r w:rsidRPr="00C51697" w:rsidR="007A6D0D">
        <w:rPr>
          <w:rFonts w:ascii="Times New Roman" w:hAnsi="Times New Roman" w:cs="Times New Roman"/>
          <w:sz w:val="24"/>
          <w:szCs w:val="24"/>
          <w:lang w:val="mk-MK"/>
        </w:rPr>
        <w:t>ата</w:t>
      </w:r>
      <w:r w:rsidRPr="00A61B75" w:rsidR="007A6D0D">
        <w:rPr>
          <w:rFonts w:ascii="Times New Roman" w:hAnsi="Times New Roman" w:cs="Times New Roman"/>
          <w:sz w:val="24"/>
          <w:szCs w:val="24"/>
          <w:lang w:val="mk-MK"/>
        </w:rPr>
        <w:t>:</w:t>
      </w:r>
    </w:p>
    <w:p xmlns:wp14="http://schemas.microsoft.com/office/word/2010/wordml" w:rsidRPr="00A61B75" w:rsidR="007A6D0D" w:rsidP="007A6D0D" w:rsidRDefault="007A6D0D" w14:paraId="672A6659" wp14:textId="77777777">
      <w:pPr>
        <w:spacing w:after="0" w:line="240" w:lineRule="auto"/>
        <w:jc w:val="both"/>
        <w:rPr>
          <w:rFonts w:ascii="Times New Roman" w:hAnsi="Times New Roman" w:cs="Times New Roman"/>
          <w:sz w:val="24"/>
          <w:szCs w:val="24"/>
          <w:lang w:val="mk-MK"/>
        </w:rPr>
      </w:pPr>
    </w:p>
    <w:p xmlns:wp14="http://schemas.microsoft.com/office/word/2010/wordml" w:rsidRPr="00A61B75" w:rsidR="007A6D0D" w:rsidP="007A6D0D" w:rsidRDefault="007A6D0D" w14:paraId="0A37501D" wp14:textId="77777777">
      <w:pPr>
        <w:spacing w:after="0" w:line="240" w:lineRule="auto"/>
        <w:jc w:val="both"/>
        <w:rPr>
          <w:rFonts w:ascii="Times New Roman" w:hAnsi="Times New Roman" w:cs="Times New Roman"/>
          <w:sz w:val="24"/>
          <w:szCs w:val="24"/>
          <w:lang w:val="mk-MK"/>
        </w:rPr>
      </w:pPr>
    </w:p>
    <w:p xmlns:wp14="http://schemas.microsoft.com/office/word/2010/wordml" w:rsidRPr="00C51697" w:rsidR="007A6D0D" w:rsidP="007A6D0D" w:rsidRDefault="007A6D0D" w14:paraId="5F3A2853" wp14:textId="77777777">
      <w:pPr>
        <w:widowControl w:val="0"/>
        <w:autoSpaceDE w:val="0"/>
        <w:spacing w:after="0" w:line="240" w:lineRule="auto"/>
        <w:jc w:val="center"/>
        <w:rPr>
          <w:rFonts w:ascii="Times New Roman" w:hAnsi="Times New Roman" w:cs="Times New Roman"/>
          <w:b/>
          <w:bCs/>
          <w:color w:val="262626"/>
          <w:sz w:val="24"/>
          <w:szCs w:val="24"/>
          <w:lang w:val="mk-MK"/>
        </w:rPr>
      </w:pPr>
      <w:r w:rsidRPr="00C51697">
        <w:rPr>
          <w:rFonts w:ascii="Times New Roman" w:hAnsi="Times New Roman" w:cs="Times New Roman"/>
          <w:b/>
          <w:bCs/>
          <w:color w:val="262626"/>
          <w:sz w:val="24"/>
          <w:szCs w:val="24"/>
          <w:lang w:val="mk-MK"/>
        </w:rPr>
        <w:t>ПОЛИТИК</w:t>
      </w:r>
      <w:r w:rsidRPr="00123FA0" w:rsidR="00123FA0">
        <w:rPr>
          <w:rFonts w:ascii="Times New Roman" w:hAnsi="Times New Roman" w:cs="Times New Roman"/>
          <w:b/>
          <w:bCs/>
          <w:sz w:val="24"/>
          <w:szCs w:val="24"/>
          <w:lang w:val="mk-MK"/>
        </w:rPr>
        <w:t>И</w:t>
      </w:r>
      <w:r w:rsidRPr="00123FA0">
        <w:rPr>
          <w:rFonts w:ascii="Times New Roman" w:hAnsi="Times New Roman" w:cs="Times New Roman"/>
          <w:b/>
          <w:bCs/>
          <w:sz w:val="24"/>
          <w:szCs w:val="24"/>
          <w:lang w:val="mk-MK"/>
        </w:rPr>
        <w:t xml:space="preserve"> </w:t>
      </w:r>
      <w:r w:rsidRPr="00C51697">
        <w:rPr>
          <w:rFonts w:ascii="Times New Roman" w:hAnsi="Times New Roman" w:cs="Times New Roman"/>
          <w:b/>
          <w:bCs/>
          <w:color w:val="262626"/>
          <w:sz w:val="24"/>
          <w:szCs w:val="24"/>
          <w:lang w:val="mk-MK"/>
        </w:rPr>
        <w:t>И ПРОЦЕДУРИ ЗА УПРАВУВАЊЕ СО ПРОЕКТИ</w:t>
      </w:r>
      <w:r w:rsidR="00123FA0">
        <w:rPr>
          <w:rStyle w:val="FootnoteReference"/>
          <w:rFonts w:ascii="Times New Roman" w:hAnsi="Times New Roman" w:cs="Times New Roman"/>
          <w:b/>
          <w:bCs/>
          <w:color w:val="262626"/>
          <w:sz w:val="24"/>
          <w:szCs w:val="24"/>
          <w:lang w:val="mk-MK"/>
        </w:rPr>
        <w:footnoteReference w:id="2"/>
      </w:r>
      <w:r w:rsidRPr="00C51697">
        <w:rPr>
          <w:rFonts w:ascii="Times New Roman" w:hAnsi="Times New Roman" w:cs="Times New Roman"/>
          <w:b/>
          <w:bCs/>
          <w:color w:val="262626"/>
          <w:sz w:val="24"/>
          <w:szCs w:val="24"/>
          <w:lang w:val="mk-MK"/>
        </w:rPr>
        <w:t xml:space="preserve"> </w:t>
      </w:r>
    </w:p>
    <w:p xmlns:wp14="http://schemas.microsoft.com/office/word/2010/wordml" w:rsidRPr="00A61B75" w:rsidR="007A6D0D" w:rsidP="007A6D0D" w:rsidRDefault="007A6D0D" w14:paraId="5DAB6C7B" wp14:textId="77777777">
      <w:pPr>
        <w:widowControl w:val="0"/>
        <w:autoSpaceDE w:val="0"/>
        <w:spacing w:after="0" w:line="240" w:lineRule="auto"/>
        <w:jc w:val="center"/>
        <w:rPr>
          <w:rFonts w:ascii="Times New Roman" w:hAnsi="Times New Roman" w:cs="Times New Roman"/>
          <w:sz w:val="24"/>
          <w:szCs w:val="24"/>
          <w:lang w:val="mk-MK"/>
        </w:rPr>
      </w:pPr>
    </w:p>
    <w:p xmlns:wp14="http://schemas.microsoft.com/office/word/2010/wordml" w:rsidRPr="00A61B75" w:rsidR="007A6D0D" w:rsidP="007A6D0D" w:rsidRDefault="007A6D0D" w14:paraId="02EB378F" wp14:textId="77777777">
      <w:pPr>
        <w:spacing w:after="0" w:line="240" w:lineRule="auto"/>
        <w:jc w:val="both"/>
        <w:rPr>
          <w:rFonts w:ascii="Times New Roman" w:hAnsi="Times New Roman" w:cs="Times New Roman"/>
          <w:sz w:val="24"/>
          <w:szCs w:val="24"/>
          <w:lang w:val="mk-MK"/>
        </w:rPr>
      </w:pPr>
    </w:p>
    <w:p xmlns:wp14="http://schemas.microsoft.com/office/word/2010/wordml" w:rsidRPr="00C51697" w:rsidR="007A6D0D" w:rsidP="007A6D0D" w:rsidRDefault="007A6D0D" w14:paraId="4A5BE137" wp14:textId="77777777">
      <w:pPr>
        <w:widowControl w:val="0"/>
        <w:numPr>
          <w:ilvl w:val="0"/>
          <w:numId w:val="14"/>
        </w:numPr>
        <w:suppressAutoHyphens/>
        <w:autoSpaceDE w:val="0"/>
        <w:spacing w:after="0" w:line="240" w:lineRule="auto"/>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Намена</w:t>
      </w:r>
    </w:p>
    <w:p xmlns:wp14="http://schemas.microsoft.com/office/word/2010/wordml" w:rsidRPr="00C51697" w:rsidR="007A6D0D" w:rsidP="007A6D0D" w:rsidRDefault="007A6D0D" w14:paraId="6A05A809"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2F7C0441" wp14:textId="77777777">
      <w:pPr>
        <w:widowControl w:val="0"/>
        <w:overflowPunct w:val="0"/>
        <w:autoSpaceDE w:val="0"/>
        <w:spacing w:after="0" w:line="240" w:lineRule="auto"/>
        <w:ind w:firstLine="360"/>
        <w:jc w:val="both"/>
        <w:rPr>
          <w:rFonts w:ascii="Times New Roman" w:hAnsi="Times New Roman" w:cs="Times New Roman"/>
          <w:i/>
          <w:iCs/>
          <w:sz w:val="24"/>
          <w:szCs w:val="24"/>
          <w:lang w:val="mk-MK"/>
        </w:rPr>
      </w:pPr>
      <w:r w:rsidRPr="00C51697">
        <w:rPr>
          <w:rFonts w:ascii="Times New Roman" w:hAnsi="Times New Roman" w:cs="Times New Roman"/>
          <w:sz w:val="24"/>
          <w:szCs w:val="24"/>
          <w:lang w:val="mk-MK"/>
        </w:rPr>
        <w:t xml:space="preserve">Овој документ ја опишува политиката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во поглед на суштинските елементи на управувањето со сите проекти во здружението. Користењето на политиките и процедурите поставени во овој документ придонесува во остварувањето на стратешките цели на здружението кои се наведени во </w:t>
      </w:r>
      <w:r w:rsidRPr="00C51697">
        <w:rPr>
          <w:rFonts w:ascii="Times New Roman" w:hAnsi="Times New Roman" w:cs="Times New Roman"/>
          <w:i/>
          <w:iCs/>
          <w:sz w:val="24"/>
          <w:szCs w:val="24"/>
          <w:lang w:val="mk-MK"/>
        </w:rPr>
        <w:t xml:space="preserve">Стратешкиот план на здружението за претстојниот период. </w:t>
      </w:r>
    </w:p>
    <w:p xmlns:wp14="http://schemas.microsoft.com/office/word/2010/wordml" w:rsidRPr="00C51697" w:rsidR="007A6D0D" w:rsidP="007A6D0D" w:rsidRDefault="007A6D0D" w14:paraId="5A39BBE3" wp14:textId="77777777">
      <w:pPr>
        <w:widowControl w:val="0"/>
        <w:overflowPunct w:val="0"/>
        <w:autoSpaceDE w:val="0"/>
        <w:spacing w:after="0" w:line="240" w:lineRule="auto"/>
        <w:jc w:val="both"/>
        <w:rPr>
          <w:rFonts w:ascii="Times New Roman" w:hAnsi="Times New Roman" w:cs="Times New Roman"/>
          <w:sz w:val="24"/>
          <w:szCs w:val="24"/>
          <w:lang w:val="mk-MK"/>
        </w:rPr>
      </w:pPr>
    </w:p>
    <w:p xmlns:wp14="http://schemas.microsoft.com/office/word/2010/wordml" w:rsidRPr="00C51697" w:rsidR="007A6D0D" w:rsidP="007A6D0D" w:rsidRDefault="007A6D0D" w14:paraId="7FE57699" wp14:textId="77777777">
      <w:pPr>
        <w:widowControl w:val="0"/>
        <w:overflowPunct w:val="0"/>
        <w:autoSpaceDE w:val="0"/>
        <w:spacing w:after="0" w:line="240" w:lineRule="auto"/>
        <w:ind w:firstLine="36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Овој документ ќе обезбеди подобрено управување и мониторинг на проектите на</w:t>
      </w:r>
      <w:r w:rsidRPr="00C51697">
        <w:rPr>
          <w:rFonts w:ascii="Times New Roman" w:hAnsi="Times New Roman" w:cs="Times New Roman"/>
          <w:i/>
          <w:iCs/>
          <w:sz w:val="24"/>
          <w:szCs w:val="24"/>
          <w:lang w:val="mk-MK"/>
        </w:rPr>
        <w:t xml:space="preserve">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преку дефинирање на јасни правила и процедури во врска со подготовката, имплементацијата и мониторингот на проектите кои треба да се следат од страна на персоналот на здружението.</w:t>
      </w:r>
    </w:p>
    <w:p xmlns:wp14="http://schemas.microsoft.com/office/word/2010/wordml" w:rsidRPr="00C51697" w:rsidR="007A6D0D" w:rsidP="007A6D0D" w:rsidRDefault="007A6D0D" w14:paraId="41C8F396"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2A3D3EC"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0DF7EE29" wp14:textId="77777777">
      <w:pPr>
        <w:widowControl w:val="0"/>
        <w:numPr>
          <w:ilvl w:val="0"/>
          <w:numId w:val="14"/>
        </w:numPr>
        <w:suppressAutoHyphens/>
        <w:autoSpaceDE w:val="0"/>
        <w:spacing w:after="0" w:line="240" w:lineRule="auto"/>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Опсег</w:t>
      </w:r>
    </w:p>
    <w:p xmlns:wp14="http://schemas.microsoft.com/office/word/2010/wordml" w:rsidRPr="00FE4352" w:rsidR="007A6D0D" w:rsidP="007A6D0D" w:rsidRDefault="007A6D0D" w14:paraId="0D0B940D" wp14:textId="77777777">
      <w:pPr>
        <w:widowControl w:val="0"/>
        <w:autoSpaceDE w:val="0"/>
        <w:spacing w:after="0" w:line="240" w:lineRule="auto"/>
        <w:rPr>
          <w:rFonts w:ascii="Times New Roman" w:hAnsi="Times New Roman" w:cs="Times New Roman"/>
          <w:color w:val="FF0000"/>
          <w:sz w:val="24"/>
          <w:szCs w:val="24"/>
          <w:lang w:val="mk-MK"/>
        </w:rPr>
      </w:pPr>
    </w:p>
    <w:p xmlns:wp14="http://schemas.microsoft.com/office/word/2010/wordml" w:rsidRPr="00C51697" w:rsidR="007A6D0D" w:rsidP="007A6D0D" w:rsidRDefault="00123FA0" w14:paraId="50E755CF" wp14:textId="77777777">
      <w:pPr>
        <w:widowControl w:val="0"/>
        <w:overflowPunct w:val="0"/>
        <w:autoSpaceDE w:val="0"/>
        <w:spacing w:after="0" w:line="240" w:lineRule="auto"/>
        <w:ind w:firstLine="360"/>
        <w:jc w:val="both"/>
        <w:rPr>
          <w:rFonts w:ascii="Times New Roman" w:hAnsi="Times New Roman" w:cs="Times New Roman"/>
          <w:sz w:val="24"/>
          <w:szCs w:val="24"/>
          <w:lang w:val="mk-MK"/>
        </w:rPr>
      </w:pPr>
      <w:r w:rsidRPr="00123FA0">
        <w:rPr>
          <w:rFonts w:ascii="Times New Roman" w:hAnsi="Times New Roman" w:cs="Times New Roman"/>
          <w:sz w:val="24"/>
          <w:szCs w:val="24"/>
          <w:lang w:val="mk-MK"/>
        </w:rPr>
        <w:t>Политика</w:t>
      </w:r>
      <w:r w:rsidRPr="00123FA0" w:rsidR="007A6D0D">
        <w:rPr>
          <w:rFonts w:ascii="Times New Roman" w:hAnsi="Times New Roman" w:cs="Times New Roman"/>
          <w:sz w:val="24"/>
          <w:szCs w:val="24"/>
          <w:lang w:val="mk-MK"/>
        </w:rPr>
        <w:t xml:space="preserve"> и процедура </w:t>
      </w:r>
      <w:r w:rsidRPr="00C51697" w:rsidR="007A6D0D">
        <w:rPr>
          <w:rFonts w:ascii="Times New Roman" w:hAnsi="Times New Roman" w:cs="Times New Roman"/>
          <w:sz w:val="24"/>
          <w:szCs w:val="24"/>
          <w:lang w:val="mk-MK"/>
        </w:rPr>
        <w:t xml:space="preserve">за управување со проекти е внатрешна организациона политика, која ќе биде применета на сите проекти кои се имплементирани од страна на </w:t>
      </w:r>
      <w:r w:rsidRPr="007A6D0D" w:rsidR="007A6D0D">
        <w:rPr>
          <w:rFonts w:ascii="Times New Roman" w:hAnsi="Times New Roman" w:cs="Times New Roman"/>
          <w:sz w:val="24"/>
          <w:szCs w:val="24"/>
          <w:highlight w:val="yellow"/>
          <w:lang w:val="mk-MK"/>
        </w:rPr>
        <w:t>(назив на здружението)</w:t>
      </w:r>
      <w:r w:rsidRPr="00C51697" w:rsidR="007A6D0D">
        <w:rPr>
          <w:rFonts w:ascii="Times New Roman" w:hAnsi="Times New Roman" w:cs="Times New Roman"/>
          <w:sz w:val="24"/>
          <w:szCs w:val="24"/>
          <w:lang w:val="mk-MK"/>
        </w:rPr>
        <w:t>. По исклучок, во согласност со специфични насоки од донаторот на проектот, одредени проекти можат да бидат имплементирани со процедура различна од онаа утврдена со овој документ.</w:t>
      </w:r>
    </w:p>
    <w:p xmlns:wp14="http://schemas.microsoft.com/office/word/2010/wordml" w:rsidRPr="00C51697" w:rsidR="007A6D0D" w:rsidP="007A6D0D" w:rsidRDefault="007A6D0D" w14:paraId="0E27B00A"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D288AC8" wp14:textId="77777777">
      <w:pPr>
        <w:widowControl w:val="0"/>
        <w:numPr>
          <w:ilvl w:val="0"/>
          <w:numId w:val="14"/>
        </w:numPr>
        <w:suppressAutoHyphens/>
        <w:autoSpaceDE w:val="0"/>
        <w:spacing w:after="0" w:line="240" w:lineRule="auto"/>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Дефиниции</w:t>
      </w:r>
    </w:p>
    <w:p xmlns:wp14="http://schemas.microsoft.com/office/word/2010/wordml" w:rsidRPr="00C51697" w:rsidR="007A6D0D" w:rsidP="007A6D0D" w:rsidRDefault="007A6D0D" w14:paraId="60061E4C"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40EED4A9" wp14:textId="77777777">
      <w:pPr>
        <w:widowControl w:val="0"/>
        <w:numPr>
          <w:ilvl w:val="0"/>
          <w:numId w:val="2"/>
        </w:numPr>
        <w:tabs>
          <w:tab w:val="left" w:pos="331"/>
        </w:tabs>
        <w:suppressAutoHyphens/>
        <w:overflowPunct w:val="0"/>
        <w:autoSpaceDE w:val="0"/>
        <w:spacing w:after="0" w:line="240" w:lineRule="auto"/>
        <w:jc w:val="both"/>
        <w:rPr>
          <w:rFonts w:ascii="Times New Roman" w:hAnsi="Times New Roman" w:cs="Times New Roman"/>
          <w:i/>
          <w:iCs/>
          <w:sz w:val="24"/>
          <w:szCs w:val="24"/>
          <w:lang w:val="mk-MK"/>
        </w:rPr>
      </w:pPr>
      <w:r w:rsidRPr="00FE4352">
        <w:rPr>
          <w:rFonts w:ascii="Times New Roman" w:hAnsi="Times New Roman" w:cs="Times New Roman"/>
          <w:b/>
          <w:i/>
          <w:iCs/>
          <w:sz w:val="24"/>
          <w:szCs w:val="24"/>
          <w:lang w:val="mk-MK"/>
        </w:rPr>
        <w:t>Проект</w:t>
      </w:r>
      <w:r w:rsidRPr="00C51697">
        <w:rPr>
          <w:rFonts w:ascii="Times New Roman" w:hAnsi="Times New Roman" w:cs="Times New Roman"/>
          <w:i/>
          <w:iCs/>
          <w:sz w:val="24"/>
          <w:szCs w:val="24"/>
          <w:lang w:val="mk-MK"/>
        </w:rPr>
        <w:t xml:space="preserve"> - </w:t>
      </w:r>
      <w:r w:rsidRPr="00C51697">
        <w:rPr>
          <w:rFonts w:ascii="Times New Roman" w:hAnsi="Times New Roman" w:cs="Times New Roman"/>
          <w:sz w:val="24"/>
          <w:szCs w:val="24"/>
          <w:lang w:val="mk-MK"/>
        </w:rPr>
        <w:t>Проектот е дефиниран како единствен склоп од координирани активности,</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со</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 xml:space="preserve">определени почетни и завршни точки, превземени од страна на индивидуалец или одреден тим со цел да ги задоволат специфичните цели во рамки на времето, трошоците и работните параметри. Проектот треба да придонесува за остварување на мисијата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и да ги поседува следните карактеристики: </w:t>
      </w:r>
    </w:p>
    <w:p xmlns:wp14="http://schemas.microsoft.com/office/word/2010/wordml" w:rsidRPr="00C51697" w:rsidR="007A6D0D" w:rsidP="007A6D0D" w:rsidRDefault="007A6D0D" w14:paraId="44EAFD9C" wp14:textId="77777777">
      <w:pPr>
        <w:widowControl w:val="0"/>
        <w:tabs>
          <w:tab w:val="left" w:pos="900"/>
        </w:tabs>
        <w:overflowPunct w:val="0"/>
        <w:autoSpaceDE w:val="0"/>
        <w:spacing w:after="0" w:line="240" w:lineRule="auto"/>
        <w:jc w:val="both"/>
        <w:rPr>
          <w:rFonts w:ascii="Times New Roman" w:hAnsi="Times New Roman" w:cs="Times New Roman"/>
          <w:i/>
          <w:iCs/>
          <w:sz w:val="24"/>
          <w:szCs w:val="24"/>
          <w:lang w:val="mk-MK"/>
        </w:rPr>
      </w:pPr>
    </w:p>
    <w:p xmlns:wp14="http://schemas.microsoft.com/office/word/2010/wordml" w:rsidRPr="00C51697" w:rsidR="007A6D0D" w:rsidP="007A6D0D" w:rsidRDefault="007A6D0D" w14:paraId="2AFF63D5" wp14:textId="77777777">
      <w:pPr>
        <w:widowControl w:val="0"/>
        <w:numPr>
          <w:ilvl w:val="0"/>
          <w:numId w:val="4"/>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конкретно времетраење; </w:t>
      </w:r>
    </w:p>
    <w:p xmlns:wp14="http://schemas.microsoft.com/office/word/2010/wordml" w:rsidRPr="00C51697" w:rsidR="007A6D0D" w:rsidP="007A6D0D" w:rsidRDefault="007A6D0D" w14:paraId="42D57A49" wp14:textId="77777777">
      <w:pPr>
        <w:widowControl w:val="0"/>
        <w:numPr>
          <w:ilvl w:val="0"/>
          <w:numId w:val="4"/>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дефинирани и мерливи резултати; </w:t>
      </w:r>
    </w:p>
    <w:p xmlns:wp14="http://schemas.microsoft.com/office/word/2010/wordml" w:rsidRPr="00C51697" w:rsidR="007A6D0D" w:rsidP="007A6D0D" w:rsidRDefault="007A6D0D" w14:paraId="3E19F637" wp14:textId="77777777">
      <w:pPr>
        <w:widowControl w:val="0"/>
        <w:numPr>
          <w:ilvl w:val="0"/>
          <w:numId w:val="4"/>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соодветни активности со кои ќе се постигнат резултатите; </w:t>
      </w:r>
    </w:p>
    <w:p xmlns:wp14="http://schemas.microsoft.com/office/word/2010/wordml" w:rsidRPr="00C51697" w:rsidR="007A6D0D" w:rsidP="007A6D0D" w:rsidRDefault="007A6D0D" w14:paraId="612233F5" wp14:textId="77777777">
      <w:pPr>
        <w:widowControl w:val="0"/>
        <w:numPr>
          <w:ilvl w:val="0"/>
          <w:numId w:val="4"/>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дефинирана количина на ресурси; </w:t>
      </w:r>
    </w:p>
    <w:p xmlns:wp14="http://schemas.microsoft.com/office/word/2010/wordml" w:rsidRPr="00C51697" w:rsidR="007A6D0D" w:rsidP="007A6D0D" w:rsidRDefault="007A6D0D" w14:paraId="42AA30AE" wp14:textId="77777777">
      <w:pPr>
        <w:widowControl w:val="0"/>
        <w:numPr>
          <w:ilvl w:val="0"/>
          <w:numId w:val="4"/>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lastRenderedPageBreak/>
        <w:t>организациона структура, со дефинирани об</w:t>
      </w:r>
      <w:r>
        <w:rPr>
          <w:rFonts w:ascii="Times New Roman" w:hAnsi="Times New Roman" w:eastAsia="Times New Roman" w:cs="Times New Roman"/>
          <w:sz w:val="24"/>
          <w:szCs w:val="24"/>
          <w:lang w:val="mk-MK" w:eastAsia="ar-SA"/>
        </w:rPr>
        <w:t>врски за менаџирање на проектот;</w:t>
      </w:r>
      <w:r w:rsidRPr="00C51697">
        <w:rPr>
          <w:rFonts w:ascii="Times New Roman" w:hAnsi="Times New Roman" w:eastAsia="Times New Roman" w:cs="Times New Roman"/>
          <w:sz w:val="24"/>
          <w:szCs w:val="24"/>
          <w:lang w:val="mk-MK" w:eastAsia="ar-SA"/>
        </w:rPr>
        <w:t xml:space="preserve"> </w:t>
      </w:r>
    </w:p>
    <w:p xmlns:wp14="http://schemas.microsoft.com/office/word/2010/wordml" w:rsidRPr="00512AF4" w:rsidR="007A6D0D" w:rsidP="007A6D0D" w:rsidRDefault="007A6D0D" w14:paraId="4B94D5A5" wp14:textId="77777777">
      <w:pPr>
        <w:widowControl w:val="0"/>
        <w:autoSpaceDE w:val="0"/>
        <w:spacing w:after="0" w:line="240" w:lineRule="auto"/>
        <w:rPr>
          <w:rFonts w:ascii="Times New Roman" w:hAnsi="Times New Roman" w:cs="Times New Roman"/>
          <w:sz w:val="24"/>
          <w:szCs w:val="24"/>
        </w:rPr>
      </w:pPr>
    </w:p>
    <w:p xmlns:wp14="http://schemas.microsoft.com/office/word/2010/wordml" w:rsidRPr="00A73517" w:rsidR="007A6D0D" w:rsidP="007A6D0D" w:rsidRDefault="007A6D0D" w14:paraId="08A47D35" wp14:textId="77777777">
      <w:pPr>
        <w:widowControl w:val="0"/>
        <w:numPr>
          <w:ilvl w:val="0"/>
          <w:numId w:val="2"/>
        </w:numPr>
        <w:tabs>
          <w:tab w:val="left" w:pos="346"/>
        </w:tabs>
        <w:suppressAutoHyphens/>
        <w:overflowPunct w:val="0"/>
        <w:autoSpaceDE w:val="0"/>
        <w:spacing w:after="0" w:line="240" w:lineRule="auto"/>
        <w:jc w:val="both"/>
        <w:rPr>
          <w:rFonts w:ascii="Times New Roman" w:hAnsi="Times New Roman" w:cs="Times New Roman"/>
          <w:i/>
          <w:iCs/>
          <w:sz w:val="24"/>
          <w:szCs w:val="24"/>
          <w:lang w:val="mk-MK"/>
        </w:rPr>
      </w:pPr>
      <w:r w:rsidRPr="00FE4352">
        <w:rPr>
          <w:rFonts w:ascii="Times New Roman" w:hAnsi="Times New Roman" w:cs="Times New Roman"/>
          <w:b/>
          <w:i/>
          <w:iCs/>
          <w:sz w:val="24"/>
          <w:szCs w:val="24"/>
          <w:lang w:val="mk-MK"/>
        </w:rPr>
        <w:t>Донатор</w:t>
      </w:r>
      <w:r w:rsidRPr="00C51697">
        <w:rPr>
          <w:rFonts w:ascii="Times New Roman" w:hAnsi="Times New Roman" w:cs="Times New Roman"/>
          <w:i/>
          <w:iCs/>
          <w:sz w:val="24"/>
          <w:szCs w:val="24"/>
          <w:lang w:val="mk-MK"/>
        </w:rPr>
        <w:t xml:space="preserve"> </w:t>
      </w:r>
      <w:r w:rsidRPr="00C51697">
        <w:rPr>
          <w:rFonts w:ascii="Times New Roman" w:hAnsi="Times New Roman" w:cs="Times New Roman"/>
          <w:b/>
          <w:bCs/>
          <w:sz w:val="24"/>
          <w:szCs w:val="24"/>
          <w:lang w:val="mk-MK"/>
        </w:rPr>
        <w:t>-</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Организација или индивидуалец кој го финансира конкретниот проект,</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при што се</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 xml:space="preserve">потпишува официјален договор. </w:t>
      </w:r>
    </w:p>
    <w:p xmlns:wp14="http://schemas.microsoft.com/office/word/2010/wordml" w:rsidRPr="00512AF4" w:rsidR="007A6D0D" w:rsidP="007A6D0D" w:rsidRDefault="007A6D0D" w14:paraId="4B60864D" wp14:textId="77777777">
      <w:pPr>
        <w:widowControl w:val="0"/>
        <w:numPr>
          <w:ilvl w:val="0"/>
          <w:numId w:val="2"/>
        </w:numPr>
        <w:tabs>
          <w:tab w:val="left" w:pos="355"/>
        </w:tabs>
        <w:suppressAutoHyphens/>
        <w:overflowPunct w:val="0"/>
        <w:autoSpaceDE w:val="0"/>
        <w:spacing w:after="0" w:line="240" w:lineRule="auto"/>
        <w:jc w:val="both"/>
        <w:rPr>
          <w:rFonts w:ascii="Times New Roman" w:hAnsi="Times New Roman" w:cs="Times New Roman"/>
          <w:i/>
          <w:iCs/>
          <w:sz w:val="24"/>
          <w:szCs w:val="24"/>
          <w:lang w:val="mk-MK"/>
        </w:rPr>
      </w:pPr>
      <w:r w:rsidRPr="00FE4352">
        <w:rPr>
          <w:rFonts w:ascii="Times New Roman" w:hAnsi="Times New Roman" w:cs="Times New Roman"/>
          <w:b/>
          <w:i/>
          <w:iCs/>
          <w:sz w:val="24"/>
          <w:szCs w:val="24"/>
          <w:lang w:val="mk-MK"/>
        </w:rPr>
        <w:t>Проект менаџер/координатор</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Лице одговорно за секојдневното управување со целите на</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проектот, задачите, напредокот и проектниот тим, назначен од страна на Управниот одбор</w:t>
      </w:r>
      <w:r w:rsidR="00123FA0">
        <w:rPr>
          <w:rStyle w:val="FootnoteReference"/>
          <w:rFonts w:ascii="Times New Roman" w:hAnsi="Times New Roman" w:cs="Times New Roman"/>
          <w:sz w:val="24"/>
          <w:szCs w:val="24"/>
          <w:lang w:val="mk-MK"/>
        </w:rPr>
        <w:footnoteReference w:id="3"/>
      </w:r>
      <w:r w:rsidRPr="00C51697">
        <w:rPr>
          <w:rFonts w:ascii="Times New Roman" w:hAnsi="Times New Roman" w:cs="Times New Roman"/>
          <w:sz w:val="24"/>
          <w:szCs w:val="24"/>
          <w:lang w:val="mk-MK"/>
        </w:rPr>
        <w:t xml:space="preserve"> согласно процедурите за вработување во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утврдени со Правилникот за човечки ресурси. </w:t>
      </w:r>
    </w:p>
    <w:p xmlns:wp14="http://schemas.microsoft.com/office/word/2010/wordml" w:rsidR="007A6D0D" w:rsidP="007A6D0D" w:rsidRDefault="007A6D0D" w14:paraId="3DEEC669" wp14:textId="77777777">
      <w:pPr>
        <w:widowControl w:val="0"/>
        <w:tabs>
          <w:tab w:val="left" w:pos="355"/>
        </w:tabs>
        <w:suppressAutoHyphens/>
        <w:overflowPunct w:val="0"/>
        <w:autoSpaceDE w:val="0"/>
        <w:spacing w:after="0" w:line="240" w:lineRule="auto"/>
        <w:ind w:left="720"/>
        <w:jc w:val="both"/>
        <w:rPr>
          <w:rFonts w:ascii="Times New Roman" w:hAnsi="Times New Roman" w:cs="Times New Roman"/>
          <w:i/>
          <w:iCs/>
          <w:sz w:val="24"/>
          <w:szCs w:val="24"/>
        </w:rPr>
      </w:pPr>
    </w:p>
    <w:p xmlns:wp14="http://schemas.microsoft.com/office/word/2010/wordml" w:rsidRPr="00C51697" w:rsidR="007A6D0D" w:rsidP="007A6D0D" w:rsidRDefault="007A6D0D" w14:paraId="3656B9AB" wp14:textId="77777777">
      <w:pPr>
        <w:widowControl w:val="0"/>
        <w:tabs>
          <w:tab w:val="left" w:pos="355"/>
        </w:tabs>
        <w:suppressAutoHyphens/>
        <w:overflowPunct w:val="0"/>
        <w:autoSpaceDE w:val="0"/>
        <w:spacing w:after="0" w:line="240" w:lineRule="auto"/>
        <w:ind w:left="720"/>
        <w:jc w:val="both"/>
        <w:rPr>
          <w:rFonts w:ascii="Times New Roman" w:hAnsi="Times New Roman" w:cs="Times New Roman"/>
          <w:i/>
          <w:iCs/>
          <w:sz w:val="24"/>
          <w:szCs w:val="24"/>
          <w:lang w:val="mk-MK"/>
        </w:rPr>
      </w:pPr>
    </w:p>
    <w:p xmlns:wp14="http://schemas.microsoft.com/office/word/2010/wordml" w:rsidRPr="00C51697" w:rsidR="007A6D0D" w:rsidP="007A6D0D" w:rsidRDefault="007A6D0D" w14:paraId="7271656F" wp14:textId="77777777">
      <w:pPr>
        <w:widowControl w:val="0"/>
        <w:numPr>
          <w:ilvl w:val="0"/>
          <w:numId w:val="2"/>
        </w:numPr>
        <w:tabs>
          <w:tab w:val="left" w:pos="442"/>
        </w:tabs>
        <w:suppressAutoHyphens/>
        <w:overflowPunct w:val="0"/>
        <w:autoSpaceDE w:val="0"/>
        <w:spacing w:after="0" w:line="240" w:lineRule="auto"/>
        <w:jc w:val="both"/>
        <w:rPr>
          <w:rFonts w:ascii="Times New Roman" w:hAnsi="Times New Roman" w:cs="Times New Roman"/>
          <w:sz w:val="24"/>
          <w:szCs w:val="24"/>
          <w:lang w:val="mk-MK"/>
        </w:rPr>
      </w:pPr>
      <w:r w:rsidRPr="00FE4352">
        <w:rPr>
          <w:rFonts w:ascii="Times New Roman" w:hAnsi="Times New Roman" w:cs="Times New Roman"/>
          <w:b/>
          <w:i/>
          <w:iCs/>
          <w:sz w:val="24"/>
          <w:szCs w:val="24"/>
          <w:lang w:val="mk-MK"/>
        </w:rPr>
        <w:t>Проектен тим</w:t>
      </w:r>
      <w:r w:rsidRPr="00C51697">
        <w:rPr>
          <w:rFonts w:ascii="Times New Roman" w:hAnsi="Times New Roman" w:cs="Times New Roman"/>
          <w:i/>
          <w:iCs/>
          <w:sz w:val="24"/>
          <w:szCs w:val="24"/>
          <w:lang w:val="mk-MK"/>
        </w:rPr>
        <w:t xml:space="preserve"> </w:t>
      </w:r>
      <w:r w:rsidRPr="00C51697">
        <w:rPr>
          <w:rFonts w:ascii="Times New Roman" w:hAnsi="Times New Roman" w:cs="Times New Roman"/>
          <w:b/>
          <w:bCs/>
          <w:sz w:val="24"/>
          <w:szCs w:val="24"/>
          <w:lang w:val="mk-MK"/>
        </w:rPr>
        <w:t>-</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Поединци,</w:t>
      </w:r>
      <w:r w:rsidRPr="00C51697">
        <w:rPr>
          <w:rFonts w:ascii="Times New Roman" w:hAnsi="Times New Roman" w:cs="Times New Roman"/>
          <w:i/>
          <w:iCs/>
          <w:sz w:val="24"/>
          <w:szCs w:val="24"/>
          <w:lang w:val="mk-MK"/>
        </w:rPr>
        <w:t xml:space="preserve"> </w:t>
      </w:r>
      <w:r>
        <w:rPr>
          <w:rFonts w:ascii="Times New Roman" w:hAnsi="Times New Roman" w:cs="Times New Roman"/>
          <w:sz w:val="24"/>
          <w:szCs w:val="24"/>
          <w:lang w:val="mk-MK"/>
        </w:rPr>
        <w:t xml:space="preserve">вклучувајќи ги </w:t>
      </w:r>
      <w:r w:rsidRPr="00C51697">
        <w:rPr>
          <w:rFonts w:ascii="Times New Roman" w:hAnsi="Times New Roman" w:cs="Times New Roman"/>
          <w:sz w:val="24"/>
          <w:szCs w:val="24"/>
          <w:lang w:val="mk-MK"/>
        </w:rPr>
        <w:t>сите консултанти,</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кои се одговорни за</w:t>
      </w:r>
      <w:r w:rsidRPr="00C51697">
        <w:rPr>
          <w:rFonts w:ascii="Times New Roman" w:hAnsi="Times New Roman" w:cs="Times New Roman"/>
          <w:i/>
          <w:iCs/>
          <w:sz w:val="24"/>
          <w:szCs w:val="24"/>
          <w:lang w:val="mk-MK"/>
        </w:rPr>
        <w:t xml:space="preserve"> </w:t>
      </w:r>
      <w:r w:rsidRPr="00C51697">
        <w:rPr>
          <w:rFonts w:ascii="Times New Roman" w:hAnsi="Times New Roman" w:cs="Times New Roman"/>
          <w:sz w:val="24"/>
          <w:szCs w:val="24"/>
          <w:lang w:val="mk-MK"/>
        </w:rPr>
        <w:t>спроведувањето на проектните задачи, назначени од страна на проектниот менаџер.</w:t>
      </w:r>
    </w:p>
    <w:p xmlns:wp14="http://schemas.microsoft.com/office/word/2010/wordml" w:rsidRPr="00A73517" w:rsidR="007A6D0D" w:rsidP="007A6D0D" w:rsidRDefault="007A6D0D" w14:paraId="0D0337A6" wp14:textId="77777777">
      <w:pPr>
        <w:widowControl w:val="0"/>
        <w:numPr>
          <w:ilvl w:val="0"/>
          <w:numId w:val="2"/>
        </w:numPr>
        <w:tabs>
          <w:tab w:val="left" w:pos="442"/>
        </w:tabs>
        <w:suppressAutoHyphens/>
        <w:overflowPunct w:val="0"/>
        <w:autoSpaceDE w:val="0"/>
        <w:spacing w:after="0" w:line="240" w:lineRule="auto"/>
        <w:jc w:val="both"/>
        <w:rPr>
          <w:rFonts w:ascii="Times New Roman" w:hAnsi="Times New Roman" w:cs="Times New Roman"/>
          <w:sz w:val="24"/>
          <w:szCs w:val="24"/>
          <w:lang w:val="mk-MK"/>
        </w:rPr>
      </w:pPr>
      <w:r w:rsidRPr="00FE4352">
        <w:rPr>
          <w:rFonts w:ascii="Times New Roman" w:hAnsi="Times New Roman" w:cs="Times New Roman"/>
          <w:b/>
          <w:i/>
          <w:sz w:val="24"/>
          <w:szCs w:val="24"/>
          <w:lang w:val="mk-MK"/>
        </w:rPr>
        <w:t>Работна група за развој на проекти</w:t>
      </w:r>
      <w:r w:rsidRPr="00C51697">
        <w:rPr>
          <w:rFonts w:ascii="Times New Roman" w:hAnsi="Times New Roman" w:cs="Times New Roman"/>
          <w:i/>
          <w:sz w:val="24"/>
          <w:szCs w:val="24"/>
          <w:lang w:val="mk-MK"/>
        </w:rPr>
        <w:t xml:space="preserve"> – </w:t>
      </w:r>
      <w:r w:rsidRPr="00C51697">
        <w:rPr>
          <w:rFonts w:ascii="Times New Roman" w:hAnsi="Times New Roman" w:cs="Times New Roman"/>
          <w:sz w:val="24"/>
          <w:szCs w:val="24"/>
          <w:lang w:val="mk-MK"/>
        </w:rPr>
        <w:t>Претседателот</w:t>
      </w:r>
      <w:r w:rsidR="00123FA0">
        <w:rPr>
          <w:rStyle w:val="FootnoteReference"/>
          <w:rFonts w:ascii="Times New Roman" w:hAnsi="Times New Roman" w:cs="Times New Roman"/>
          <w:sz w:val="24"/>
          <w:szCs w:val="24"/>
          <w:lang w:val="mk-MK"/>
        </w:rPr>
        <w:footnoteReference w:id="4"/>
      </w:r>
      <w:r w:rsidRPr="00C51697">
        <w:rPr>
          <w:rFonts w:ascii="Times New Roman" w:hAnsi="Times New Roman" w:cs="Times New Roman"/>
          <w:sz w:val="24"/>
          <w:szCs w:val="24"/>
          <w:lang w:val="mk-MK"/>
        </w:rPr>
        <w:t xml:space="preserve"> на здружението  и  секој вработен, ангажирано лице, практикант и волонтер во Здружението кој пројавил интерес да работи на подготовка на апликации за проект.</w:t>
      </w:r>
      <w:r>
        <w:rPr>
          <w:rFonts w:ascii="Times New Roman" w:hAnsi="Times New Roman" w:cs="Times New Roman"/>
          <w:sz w:val="24"/>
          <w:szCs w:val="24"/>
          <w:lang w:val="mk-MK"/>
        </w:rPr>
        <w:br/>
      </w:r>
    </w:p>
    <w:p xmlns:wp14="http://schemas.microsoft.com/office/word/2010/wordml" w:rsidRPr="00C51697" w:rsidR="007A6D0D" w:rsidP="007A6D0D" w:rsidRDefault="007A6D0D" w14:paraId="15B15E27" wp14:textId="77777777">
      <w:pPr>
        <w:widowControl w:val="0"/>
        <w:numPr>
          <w:ilvl w:val="0"/>
          <w:numId w:val="7"/>
        </w:numPr>
        <w:tabs>
          <w:tab w:val="left" w:pos="442"/>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Цели на политиката:</w:t>
      </w:r>
    </w:p>
    <w:p xmlns:wp14="http://schemas.microsoft.com/office/word/2010/wordml" w:rsidRPr="00C51697" w:rsidR="007A6D0D" w:rsidP="007A6D0D" w:rsidRDefault="007A6D0D" w14:paraId="45FB0818"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71038FA"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sz w:val="24"/>
          <w:szCs w:val="24"/>
          <w:lang w:val="mk-MK"/>
        </w:rPr>
        <w:t>Целите на оваа политика e да се обезбеди и гарантира:</w:t>
      </w:r>
    </w:p>
    <w:p xmlns:wp14="http://schemas.microsoft.com/office/word/2010/wordml" w:rsidRPr="00C51697" w:rsidR="007A6D0D" w:rsidP="007A6D0D" w:rsidRDefault="007A6D0D" w14:paraId="049F31CB"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15E49784" wp14:textId="77777777">
      <w:pPr>
        <w:widowControl w:val="0"/>
        <w:numPr>
          <w:ilvl w:val="0"/>
          <w:numId w:val="5"/>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ефективно управување на проектите; </w:t>
      </w:r>
    </w:p>
    <w:p xmlns:wp14="http://schemas.microsoft.com/office/word/2010/wordml" w:rsidRPr="00C51697" w:rsidR="007A6D0D" w:rsidP="007A6D0D" w:rsidRDefault="007A6D0D" w14:paraId="703374D3" wp14:textId="77777777">
      <w:pPr>
        <w:widowControl w:val="0"/>
        <w:numPr>
          <w:ilvl w:val="0"/>
          <w:numId w:val="5"/>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да се воспостави систем на соодветна координација</w:t>
      </w:r>
      <w:r w:rsidRPr="00A61B75">
        <w:rPr>
          <w:rFonts w:ascii="Times New Roman" w:hAnsi="Times New Roman" w:eastAsia="SimSun" w:cs="Times New Roman"/>
          <w:sz w:val="24"/>
          <w:szCs w:val="24"/>
          <w:lang w:val="mk-MK" w:eastAsia="hi-IN" w:bidi="hi-IN"/>
        </w:rPr>
        <w:t xml:space="preserve"> </w:t>
      </w:r>
      <w:r w:rsidRPr="00C51697">
        <w:rPr>
          <w:rFonts w:ascii="Times New Roman" w:hAnsi="Times New Roman" w:eastAsia="SimSun" w:cs="Times New Roman"/>
          <w:sz w:val="24"/>
          <w:szCs w:val="24"/>
          <w:lang w:val="mk-MK" w:eastAsia="hi-IN" w:bidi="hi-IN"/>
        </w:rPr>
        <w:t>в</w:t>
      </w:r>
      <w:r w:rsidRPr="00A61B75">
        <w:rPr>
          <w:rFonts w:ascii="Times New Roman" w:hAnsi="Times New Roman" w:eastAsia="SimSun" w:cs="Times New Roman"/>
          <w:sz w:val="24"/>
          <w:szCs w:val="24"/>
          <w:lang w:val="mk-MK" w:eastAsia="hi-IN" w:bidi="hi-IN"/>
        </w:rPr>
        <w:t>о</w:t>
      </w:r>
      <w:r w:rsidRPr="00C51697">
        <w:rPr>
          <w:rFonts w:ascii="Times New Roman" w:hAnsi="Times New Roman" w:eastAsia="SimSun" w:cs="Times New Roman"/>
          <w:sz w:val="24"/>
          <w:szCs w:val="24"/>
          <w:lang w:val="mk-MK" w:eastAsia="hi-IN" w:bidi="hi-IN"/>
        </w:rPr>
        <w:t xml:space="preserve"> рамките на</w:t>
      </w:r>
      <w:r w:rsidRPr="00A61B75">
        <w:rPr>
          <w:rFonts w:ascii="Times New Roman" w:hAnsi="Times New Roman" w:eastAsia="SimSun" w:cs="Times New Roman"/>
          <w:sz w:val="24"/>
          <w:szCs w:val="24"/>
          <w:lang w:val="mk-MK" w:eastAsia="hi-IN" w:bidi="hi-IN"/>
        </w:rPr>
        <w:t xml:space="preserve"> сам</w:t>
      </w:r>
      <w:r w:rsidRPr="00C51697">
        <w:rPr>
          <w:rFonts w:ascii="Times New Roman" w:hAnsi="Times New Roman" w:eastAsia="SimSun" w:cs="Times New Roman"/>
          <w:sz w:val="24"/>
          <w:szCs w:val="24"/>
          <w:lang w:val="mk-MK" w:eastAsia="hi-IN" w:bidi="hi-IN"/>
        </w:rPr>
        <w:t>и</w:t>
      </w:r>
      <w:r w:rsidRPr="00A61B75">
        <w:rPr>
          <w:rFonts w:ascii="Times New Roman" w:hAnsi="Times New Roman" w:eastAsia="SimSun" w:cs="Times New Roman"/>
          <w:sz w:val="24"/>
          <w:szCs w:val="24"/>
          <w:lang w:val="mk-MK" w:eastAsia="hi-IN" w:bidi="hi-IN"/>
        </w:rPr>
        <w:t>т</w:t>
      </w:r>
      <w:r w:rsidRPr="00C51697">
        <w:rPr>
          <w:rFonts w:ascii="Times New Roman" w:hAnsi="Times New Roman" w:eastAsia="SimSun" w:cs="Times New Roman"/>
          <w:sz w:val="24"/>
          <w:szCs w:val="24"/>
          <w:lang w:val="mk-MK" w:eastAsia="hi-IN" w:bidi="hi-IN"/>
        </w:rPr>
        <w:t>е</w:t>
      </w:r>
      <w:r w:rsidRPr="00A61B75">
        <w:rPr>
          <w:rFonts w:ascii="Times New Roman" w:hAnsi="Times New Roman" w:eastAsia="SimSun" w:cs="Times New Roman"/>
          <w:sz w:val="24"/>
          <w:szCs w:val="24"/>
          <w:lang w:val="mk-MK" w:eastAsia="hi-IN" w:bidi="hi-IN"/>
        </w:rPr>
        <w:t xml:space="preserve"> проект</w:t>
      </w:r>
      <w:r w:rsidRPr="00C51697">
        <w:rPr>
          <w:rFonts w:ascii="Times New Roman" w:hAnsi="Times New Roman" w:eastAsia="SimSun" w:cs="Times New Roman"/>
          <w:sz w:val="24"/>
          <w:szCs w:val="24"/>
          <w:lang w:val="mk-MK" w:eastAsia="hi-IN" w:bidi="hi-IN"/>
        </w:rPr>
        <w:t>и</w:t>
      </w:r>
      <w:r>
        <w:rPr>
          <w:rFonts w:ascii="Times New Roman" w:hAnsi="Times New Roman" w:eastAsia="SimSun" w:cs="Times New Roman"/>
          <w:sz w:val="24"/>
          <w:szCs w:val="24"/>
          <w:lang w:val="mk-MK" w:eastAsia="hi-IN" w:bidi="hi-IN"/>
        </w:rPr>
        <w:br/>
      </w:r>
      <w:r w:rsidRPr="00A61B75">
        <w:rPr>
          <w:rFonts w:ascii="Times New Roman" w:hAnsi="Times New Roman" w:eastAsia="SimSun" w:cs="Times New Roman"/>
          <w:sz w:val="24"/>
          <w:szCs w:val="24"/>
          <w:lang w:val="mk-MK" w:eastAsia="hi-IN" w:bidi="hi-IN"/>
        </w:rPr>
        <w:t xml:space="preserve">и меѓу проектите кои истовремено се реализираат во </w:t>
      </w:r>
      <w:r w:rsidRPr="007A6D0D">
        <w:rPr>
          <w:rFonts w:ascii="Times New Roman" w:hAnsi="Times New Roman" w:cs="Times New Roman"/>
          <w:sz w:val="24"/>
          <w:szCs w:val="24"/>
          <w:highlight w:val="yellow"/>
          <w:lang w:val="mk-MK"/>
        </w:rPr>
        <w:t>(назив на здружението)</w:t>
      </w:r>
      <w:r>
        <w:rPr>
          <w:rFonts w:ascii="Times New Roman" w:hAnsi="Times New Roman" w:eastAsia="SimSun" w:cs="Times New Roman"/>
          <w:sz w:val="24"/>
          <w:szCs w:val="24"/>
          <w:lang w:eastAsia="hi-IN" w:bidi="hi-IN"/>
        </w:rPr>
        <w:t>;</w:t>
      </w:r>
    </w:p>
    <w:p xmlns:wp14="http://schemas.microsoft.com/office/word/2010/wordml" w:rsidRPr="00C51697" w:rsidR="007A6D0D" w:rsidP="007A6D0D" w:rsidRDefault="007A6D0D" w14:paraId="51B9ED63" wp14:textId="77777777">
      <w:pPr>
        <w:widowControl w:val="0"/>
        <w:numPr>
          <w:ilvl w:val="0"/>
          <w:numId w:val="5"/>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ефикасно управување со промена, комуникација и менаџмент на ризик; </w:t>
      </w:r>
    </w:p>
    <w:p xmlns:wp14="http://schemas.microsoft.com/office/word/2010/wordml" w:rsidRPr="00C51697" w:rsidR="007A6D0D" w:rsidP="007A6D0D" w:rsidRDefault="007A6D0D" w14:paraId="0D39C5C1" wp14:textId="77777777">
      <w:pPr>
        <w:widowControl w:val="0"/>
        <w:numPr>
          <w:ilvl w:val="0"/>
          <w:numId w:val="5"/>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ефeктивна комуникација помеѓу засегнатите страни; и,</w:t>
      </w:r>
    </w:p>
    <w:p xmlns:wp14="http://schemas.microsoft.com/office/word/2010/wordml" w:rsidRPr="00C51697" w:rsidR="007A6D0D" w:rsidP="007A6D0D" w:rsidRDefault="007A6D0D" w14:paraId="68010886" wp14:textId="77777777">
      <w:pPr>
        <w:widowControl w:val="0"/>
        <w:numPr>
          <w:ilvl w:val="0"/>
          <w:numId w:val="5"/>
        </w:numPr>
        <w:tabs>
          <w:tab w:val="left" w:pos="900"/>
        </w:tabs>
        <w:suppressAutoHyphens/>
        <w:overflowPunct w:val="0"/>
        <w:autoSpaceDE w:val="0"/>
        <w:spacing w:after="0" w:line="240" w:lineRule="auto"/>
        <w:ind w:right="140"/>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пост - имплементациските евалуации да се користат за подобрување на методологијата на проектите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eastAsia="Times New Roman" w:cs="Times New Roman"/>
          <w:sz w:val="24"/>
          <w:szCs w:val="24"/>
          <w:lang w:val="mk-MK" w:eastAsia="ar-SA"/>
        </w:rPr>
        <w:t xml:space="preserve"> . </w:t>
      </w:r>
    </w:p>
    <w:p xmlns:wp14="http://schemas.microsoft.com/office/word/2010/wordml" w:rsidRPr="00C51697" w:rsidR="007A6D0D" w:rsidP="007A6D0D" w:rsidRDefault="007A6D0D" w14:paraId="53128261" wp14:textId="77777777">
      <w:pPr>
        <w:widowControl w:val="0"/>
        <w:tabs>
          <w:tab w:val="left" w:pos="900"/>
        </w:tabs>
        <w:suppressAutoHyphens/>
        <w:overflowPunct w:val="0"/>
        <w:autoSpaceDE w:val="0"/>
        <w:spacing w:after="0" w:line="240" w:lineRule="auto"/>
        <w:ind w:left="720" w:right="140"/>
        <w:jc w:val="both"/>
        <w:rPr>
          <w:rFonts w:ascii="Times New Roman" w:hAnsi="Times New Roman" w:eastAsia="Times New Roman" w:cs="Times New Roman"/>
          <w:sz w:val="24"/>
          <w:szCs w:val="24"/>
          <w:lang w:val="mk-MK" w:eastAsia="ar-SA"/>
        </w:rPr>
      </w:pPr>
    </w:p>
    <w:p xmlns:wp14="http://schemas.microsoft.com/office/word/2010/wordml" w:rsidRPr="00C51697" w:rsidR="007A6D0D" w:rsidP="007A6D0D" w:rsidRDefault="007A6D0D" w14:paraId="71829B11" wp14:textId="77777777">
      <w:pPr>
        <w:widowControl w:val="0"/>
        <w:numPr>
          <w:ilvl w:val="0"/>
          <w:numId w:val="6"/>
        </w:numPr>
        <w:tabs>
          <w:tab w:val="left" w:pos="22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 xml:space="preserve">Политика на здружението во поглед на спроведувањето на проекти </w:t>
      </w:r>
    </w:p>
    <w:p xmlns:wp14="http://schemas.microsoft.com/office/word/2010/wordml" w:rsidRPr="00C51697" w:rsidR="007A6D0D" w:rsidP="007A6D0D" w:rsidRDefault="007A6D0D" w14:paraId="62486C05"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001F3B93"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eastAsia="Times New Roman" w:cs="Times New Roman"/>
          <w:sz w:val="24"/>
          <w:szCs w:val="24"/>
          <w:lang w:val="mk-MK" w:eastAsia="ar-SA"/>
        </w:rPr>
        <w:t xml:space="preserve"> развива и спроведува проекти со кои се придонесува кон остварување на стратешките цели како што е дефинирано во </w:t>
      </w:r>
      <w:r>
        <w:rPr>
          <w:rFonts w:ascii="Times New Roman" w:hAnsi="Times New Roman" w:eastAsia="Times New Roman" w:cs="Times New Roman"/>
          <w:i/>
          <w:iCs/>
          <w:sz w:val="24"/>
          <w:szCs w:val="24"/>
          <w:lang w:val="mk-MK" w:eastAsia="ar-SA"/>
        </w:rPr>
        <w:t>Стратешкиот план на З</w:t>
      </w:r>
      <w:r w:rsidRPr="00C51697">
        <w:rPr>
          <w:rFonts w:ascii="Times New Roman" w:hAnsi="Times New Roman" w:eastAsia="Times New Roman" w:cs="Times New Roman"/>
          <w:i/>
          <w:iCs/>
          <w:sz w:val="24"/>
          <w:szCs w:val="24"/>
          <w:lang w:val="mk-MK" w:eastAsia="ar-SA"/>
        </w:rPr>
        <w:t>дружението за претстојниот период</w:t>
      </w:r>
      <w:r w:rsidRPr="00C51697">
        <w:rPr>
          <w:rFonts w:ascii="Times New Roman" w:hAnsi="Times New Roman" w:eastAsia="Times New Roman" w:cs="Times New Roman"/>
          <w:sz w:val="24"/>
          <w:szCs w:val="24"/>
          <w:lang w:val="mk-MK" w:eastAsia="ar-SA"/>
        </w:rPr>
        <w:t xml:space="preserve">  и кои се во согласност со мисијата на здружението; </w:t>
      </w:r>
    </w:p>
    <w:p xmlns:wp14="http://schemas.microsoft.com/office/word/2010/wordml" w:rsidRPr="00C51697" w:rsidR="007A6D0D" w:rsidP="007A6D0D" w:rsidRDefault="007A6D0D" w14:paraId="20EADA79"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Разивањето и спроведувањето на проектите е формален процес кој се спроведува преку постапките опишани во овој документ;</w:t>
      </w:r>
    </w:p>
    <w:p xmlns:wp14="http://schemas.microsoft.com/office/word/2010/wordml" w:rsidRPr="00C51697" w:rsidR="007A6D0D" w:rsidP="007A6D0D" w:rsidRDefault="007A6D0D" w14:paraId="2F698E5F"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Секој вработен, ангажирано лице, волонтер, практикант  или член на здружението има право до Претседателот на Здружението да предложи и да развие проект кој би се спровел од страна на здружението; </w:t>
      </w:r>
    </w:p>
    <w:p xmlns:wp14="http://schemas.microsoft.com/office/word/2010/wordml" w:rsidRPr="00C51697" w:rsidR="007A6D0D" w:rsidP="007A6D0D" w:rsidRDefault="007A6D0D" w14:paraId="6E0E6D14"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По известувањето од точка 5.3. на овој Правилник, Претседателот формира работна група за развивање на проекти, која го разгледува повикот и одлучува за понатамошната постапка и области во кои ќе се развие проектот, доколку работната </w:t>
      </w:r>
      <w:r w:rsidRPr="00C51697">
        <w:rPr>
          <w:rFonts w:ascii="Times New Roman" w:hAnsi="Times New Roman" w:eastAsia="Times New Roman" w:cs="Times New Roman"/>
          <w:sz w:val="24"/>
          <w:szCs w:val="24"/>
          <w:lang w:val="mk-MK" w:eastAsia="ar-SA"/>
        </w:rPr>
        <w:lastRenderedPageBreak/>
        <w:t xml:space="preserve">група оцени дека повикот одговара на стратешките цели и политики на Здружението. Претседателот ќе назначи одговорно лице кое заедно со работната група ќе изготви драфт апликација. Драфт апликацијата се поднесува до Претседателот во вид на предлог за аплицирање на проект. Претседателот е должен вака добиениот предлог да го достави до Управниот одбор во најкус можен рок.   </w:t>
      </w:r>
    </w:p>
    <w:p xmlns:wp14="http://schemas.microsoft.com/office/word/2010/wordml" w:rsidRPr="00C51697" w:rsidR="007A6D0D" w:rsidP="007A6D0D" w:rsidRDefault="007A6D0D" w14:paraId="3405E20D"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Работната група за развивање на проекти, пред да поднесе предлог до Претседателот на здружението за аплицирање со проектот на одреден повик, должна е да изготви соодветна анализа на ризиците кои можат да произлезат при, или во врска со,</w:t>
      </w:r>
      <w:r>
        <w:rPr>
          <w:rFonts w:ascii="Times New Roman" w:hAnsi="Times New Roman" w:eastAsia="Times New Roman" w:cs="Times New Roman"/>
          <w:sz w:val="24"/>
          <w:szCs w:val="24"/>
          <w:lang w:val="mk-MK" w:eastAsia="ar-SA"/>
        </w:rPr>
        <w:t xml:space="preserve"> </w:t>
      </w:r>
      <w:r w:rsidRPr="00C51697">
        <w:rPr>
          <w:rFonts w:ascii="Times New Roman" w:hAnsi="Times New Roman" w:eastAsia="Times New Roman" w:cs="Times New Roman"/>
          <w:sz w:val="24"/>
          <w:szCs w:val="24"/>
          <w:lang w:val="mk-MK" w:eastAsia="ar-SA"/>
        </w:rPr>
        <w:t>имплементацијата на проектот.</w:t>
      </w:r>
    </w:p>
    <w:p xmlns:wp14="http://schemas.microsoft.com/office/word/2010/wordml" w:rsidRPr="00C51697" w:rsidR="007A6D0D" w:rsidP="007A6D0D" w:rsidRDefault="007A6D0D" w14:paraId="66EB1529"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Претседателот на Здружението, по претходна консултација со Управниот одбор, одлучува дали изготвениот предлог-проект ќе биде поднесен на соодветниот повик. </w:t>
      </w:r>
    </w:p>
    <w:p xmlns:wp14="http://schemas.microsoft.com/office/word/2010/wordml" w:rsidRPr="00C51697" w:rsidR="007A6D0D" w:rsidP="007A6D0D" w:rsidRDefault="007A6D0D" w14:paraId="6A3856E5"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По одлучувањето на Претседателот за аплицирање</w:t>
      </w:r>
      <w:r>
        <w:rPr>
          <w:rFonts w:ascii="Times New Roman" w:hAnsi="Times New Roman" w:eastAsia="Times New Roman" w:cs="Times New Roman"/>
          <w:sz w:val="24"/>
          <w:szCs w:val="24"/>
          <w:lang w:val="mk-MK" w:eastAsia="ar-SA"/>
        </w:rPr>
        <w:t xml:space="preserve"> на повик со конкретен проект, А</w:t>
      </w:r>
      <w:r w:rsidRPr="00C51697">
        <w:rPr>
          <w:rFonts w:ascii="Times New Roman" w:hAnsi="Times New Roman" w:eastAsia="Times New Roman" w:cs="Times New Roman"/>
          <w:sz w:val="24"/>
          <w:szCs w:val="24"/>
          <w:lang w:val="mk-MK" w:eastAsia="ar-SA"/>
        </w:rPr>
        <w:t xml:space="preserve">дминистративниот асистент е должен да прати информација до Управниот одбор за природата на проектот, повикот на кој се аплицира и партнерските организации со кои се аплицира, доколку ги има. </w:t>
      </w:r>
    </w:p>
    <w:p xmlns:wp14="http://schemas.microsoft.com/office/word/2010/wordml" w:rsidRPr="00C51697" w:rsidR="007A6D0D" w:rsidP="007A6D0D" w:rsidRDefault="007A6D0D" w14:paraId="0E97B09D"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Претседателот на здружението е одговорен за навремено поднесување на изготвената и одобрена апликација за предлог-проект до донаторот назначен на повикот на кој се аплицира.</w:t>
      </w:r>
    </w:p>
    <w:p xmlns:wp14="http://schemas.microsoft.com/office/word/2010/wordml" w:rsidR="007A6D0D" w:rsidP="007A6D0D" w:rsidRDefault="007A6D0D" w14:paraId="6D40FE6D"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Финансирањето на проектите е обезбедено преку поддршка од надворешни донатори. </w:t>
      </w:r>
    </w:p>
    <w:p xmlns:wp14="http://schemas.microsoft.com/office/word/2010/wordml" w:rsidRPr="00640DBC" w:rsidR="007A6D0D" w:rsidP="007A6D0D" w:rsidRDefault="007A6D0D" w14:paraId="1A4478F4"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Мониторингот на имплементирањето на</w:t>
      </w:r>
      <w:r>
        <w:rPr>
          <w:rFonts w:ascii="Times New Roman" w:hAnsi="Times New Roman" w:eastAsia="Times New Roman" w:cs="Times New Roman"/>
          <w:sz w:val="24"/>
          <w:szCs w:val="24"/>
          <w:lang w:val="mk-MK" w:eastAsia="ar-SA"/>
        </w:rPr>
        <w:t xml:space="preserve"> проектот се врши од страна на П</w:t>
      </w:r>
      <w:r w:rsidRPr="00C51697">
        <w:rPr>
          <w:rFonts w:ascii="Times New Roman" w:hAnsi="Times New Roman" w:eastAsia="Times New Roman" w:cs="Times New Roman"/>
          <w:sz w:val="24"/>
          <w:szCs w:val="24"/>
          <w:lang w:val="mk-MK" w:eastAsia="ar-SA"/>
        </w:rPr>
        <w:t xml:space="preserve">ретседателот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eastAsia="Times New Roman" w:cs="Times New Roman"/>
          <w:sz w:val="24"/>
          <w:szCs w:val="24"/>
          <w:lang w:val="mk-MK" w:eastAsia="ar-SA"/>
        </w:rPr>
        <w:t>, во соработка со координаторите на конкретните проекти. Претседателот е одговорен за известување за статусот на имплементација на проек</w:t>
      </w:r>
      <w:r>
        <w:rPr>
          <w:rFonts w:ascii="Times New Roman" w:hAnsi="Times New Roman" w:eastAsia="Times New Roman" w:cs="Times New Roman"/>
          <w:sz w:val="24"/>
          <w:szCs w:val="24"/>
          <w:lang w:val="mk-MK" w:eastAsia="ar-SA"/>
        </w:rPr>
        <w:t xml:space="preserve">тот до Управниот одбор на </w:t>
      </w:r>
      <w:r w:rsidRPr="007A6D0D">
        <w:rPr>
          <w:rFonts w:ascii="Times New Roman" w:hAnsi="Times New Roman" w:cs="Times New Roman"/>
          <w:sz w:val="24"/>
          <w:szCs w:val="24"/>
          <w:highlight w:val="yellow"/>
          <w:lang w:val="mk-MK"/>
        </w:rPr>
        <w:t>(назив на здружението)</w:t>
      </w:r>
      <w:r>
        <w:rPr>
          <w:rFonts w:ascii="Times New Roman" w:hAnsi="Times New Roman" w:eastAsia="Times New Roman" w:cs="Times New Roman"/>
          <w:sz w:val="24"/>
          <w:szCs w:val="24"/>
          <w:lang w:val="mk-MK" w:eastAsia="ar-SA"/>
        </w:rPr>
        <w:t>.</w:t>
      </w:r>
    </w:p>
    <w:p xmlns:wp14="http://schemas.microsoft.com/office/word/2010/wordml" w:rsidRPr="00C51697" w:rsidR="007A6D0D" w:rsidP="007A6D0D" w:rsidRDefault="007A6D0D" w14:paraId="743C5E7D" wp14:textId="77777777">
      <w:pPr>
        <w:widowControl w:val="0"/>
        <w:numPr>
          <w:ilvl w:val="1"/>
          <w:numId w:val="6"/>
        </w:numPr>
        <w:tabs>
          <w:tab w:val="left" w:pos="343"/>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По завршувањето на проектот, проектниот координатор до Управниот одбор и Претседателот на Здружението доставува завршна евалуација на проектот, со предлози за идни чекори и можности за понатамошна одржливост на активностите кои произлегле од проектот. </w:t>
      </w:r>
    </w:p>
    <w:p xmlns:wp14="http://schemas.microsoft.com/office/word/2010/wordml" w:rsidRPr="00C51697" w:rsidR="007A6D0D" w:rsidP="007A6D0D" w:rsidRDefault="007A6D0D" w14:paraId="4101652C"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21E067C4" wp14:textId="77777777">
      <w:pPr>
        <w:widowControl w:val="0"/>
        <w:numPr>
          <w:ilvl w:val="0"/>
          <w:numId w:val="6"/>
        </w:numPr>
        <w:suppressAutoHyphens/>
        <w:autoSpaceDE w:val="0"/>
        <w:spacing w:after="0" w:line="240" w:lineRule="auto"/>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Распределба на одговорности</w:t>
      </w:r>
    </w:p>
    <w:p xmlns:wp14="http://schemas.microsoft.com/office/word/2010/wordml" w:rsidRPr="00C51697" w:rsidR="007A6D0D" w:rsidP="007A6D0D" w:rsidRDefault="007A6D0D" w14:paraId="4B99056E"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E87252D" wp14:textId="77777777">
      <w:pPr>
        <w:widowControl w:val="0"/>
        <w:numPr>
          <w:ilvl w:val="0"/>
          <w:numId w:val="3"/>
        </w:numPr>
        <w:tabs>
          <w:tab w:val="left" w:pos="340"/>
        </w:tabs>
        <w:suppressAutoHyphens/>
        <w:overflowPunct w:val="0"/>
        <w:autoSpaceDE w:val="0"/>
        <w:spacing w:after="0" w:line="240" w:lineRule="auto"/>
        <w:ind w:left="340" w:hanging="340"/>
        <w:jc w:val="both"/>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 xml:space="preserve">Членови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i/>
          <w:iCs/>
          <w:sz w:val="24"/>
          <w:szCs w:val="24"/>
          <w:lang w:val="mk-MK"/>
        </w:rPr>
        <w:t>, вработени, надворешни соработници, волонтери, и приправници</w:t>
      </w:r>
    </w:p>
    <w:p xmlns:wp14="http://schemas.microsoft.com/office/word/2010/wordml" w:rsidRPr="00C51697" w:rsidR="007A6D0D" w:rsidP="007A6D0D" w:rsidRDefault="007A6D0D" w14:paraId="1299C43A" wp14:textId="77777777">
      <w:pPr>
        <w:widowControl w:val="0"/>
        <w:autoSpaceDE w:val="0"/>
        <w:spacing w:after="0" w:line="240" w:lineRule="auto"/>
        <w:rPr>
          <w:rFonts w:ascii="Times New Roman" w:hAnsi="Times New Roman" w:cs="Times New Roman"/>
          <w:i/>
          <w:iCs/>
          <w:sz w:val="24"/>
          <w:szCs w:val="24"/>
          <w:lang w:val="mk-MK"/>
        </w:rPr>
      </w:pPr>
    </w:p>
    <w:p xmlns:wp14="http://schemas.microsoft.com/office/word/2010/wordml" w:rsidRPr="00C51697" w:rsidR="007A6D0D" w:rsidP="007A6D0D" w:rsidRDefault="007A6D0D" w14:paraId="289C5309" wp14:textId="77777777">
      <w:pPr>
        <w:widowControl w:val="0"/>
        <w:numPr>
          <w:ilvl w:val="0"/>
          <w:numId w:val="8"/>
        </w:numPr>
        <w:tabs>
          <w:tab w:val="left" w:pos="90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Предлагање идеи за проекти; </w:t>
      </w:r>
    </w:p>
    <w:p xmlns:wp14="http://schemas.microsoft.com/office/word/2010/wordml" w:rsidRPr="00A61B75" w:rsidR="007A6D0D" w:rsidP="007A6D0D" w:rsidRDefault="007A6D0D" w14:paraId="1488DE5D" wp14:textId="77777777">
      <w:pPr>
        <w:numPr>
          <w:ilvl w:val="0"/>
          <w:numId w:val="8"/>
        </w:numPr>
        <w:suppressAutoHyphens/>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Подготовка на кратки концепт идеи за проекти;</w:t>
      </w:r>
    </w:p>
    <w:p xmlns:wp14="http://schemas.microsoft.com/office/word/2010/wordml" w:rsidRPr="00A61B75" w:rsidR="007A6D0D" w:rsidP="007A6D0D" w:rsidRDefault="007A6D0D" w14:paraId="4DDBEF00" wp14:textId="77777777">
      <w:pPr>
        <w:spacing w:after="0" w:line="240" w:lineRule="auto"/>
        <w:jc w:val="both"/>
        <w:rPr>
          <w:rFonts w:ascii="Times New Roman" w:hAnsi="Times New Roman" w:cs="Times New Roman"/>
          <w:sz w:val="24"/>
          <w:szCs w:val="24"/>
          <w:lang w:val="mk-MK"/>
        </w:rPr>
      </w:pPr>
    </w:p>
    <w:p xmlns:wp14="http://schemas.microsoft.com/office/word/2010/wordml" w:rsidRPr="00C51697" w:rsidR="007A6D0D" w:rsidP="007A6D0D" w:rsidRDefault="007A6D0D" w14:paraId="48096B44" wp14:textId="77777777">
      <w:pPr>
        <w:widowControl w:val="0"/>
        <w:numPr>
          <w:ilvl w:val="0"/>
          <w:numId w:val="1"/>
        </w:numPr>
        <w:tabs>
          <w:tab w:val="left" w:pos="320"/>
        </w:tabs>
        <w:suppressAutoHyphens/>
        <w:overflowPunct w:val="0"/>
        <w:autoSpaceDE w:val="0"/>
        <w:spacing w:after="0" w:line="240" w:lineRule="auto"/>
        <w:ind w:left="320" w:hanging="320"/>
        <w:jc w:val="both"/>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 xml:space="preserve">Работна група за развој на проекти </w:t>
      </w:r>
    </w:p>
    <w:p xmlns:wp14="http://schemas.microsoft.com/office/word/2010/wordml" w:rsidRPr="00C51697" w:rsidR="007A6D0D" w:rsidP="007A6D0D" w:rsidRDefault="007A6D0D" w14:paraId="3461D779" wp14:textId="77777777">
      <w:pPr>
        <w:widowControl w:val="0"/>
        <w:tabs>
          <w:tab w:val="left" w:pos="320"/>
        </w:tabs>
        <w:overflowPunct w:val="0"/>
        <w:autoSpaceDE w:val="0"/>
        <w:spacing w:after="0" w:line="240" w:lineRule="auto"/>
        <w:ind w:left="320"/>
        <w:jc w:val="both"/>
        <w:rPr>
          <w:rFonts w:ascii="Times New Roman" w:hAnsi="Times New Roman" w:cs="Times New Roman"/>
          <w:i/>
          <w:iCs/>
          <w:sz w:val="24"/>
          <w:szCs w:val="24"/>
          <w:lang w:val="mk-MK"/>
        </w:rPr>
      </w:pPr>
    </w:p>
    <w:p xmlns:wp14="http://schemas.microsoft.com/office/word/2010/wordml" w:rsidRPr="00C51697" w:rsidR="007A6D0D" w:rsidP="007A6D0D" w:rsidRDefault="007A6D0D" w14:paraId="340A0681" wp14:textId="77777777">
      <w:pPr>
        <w:widowControl w:val="0"/>
        <w:numPr>
          <w:ilvl w:val="0"/>
          <w:numId w:val="8"/>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Следење на повици за предлог проекти и можности за грантови; </w:t>
      </w:r>
    </w:p>
    <w:p xmlns:wp14="http://schemas.microsoft.com/office/word/2010/wordml" w:rsidRPr="00C51697" w:rsidR="007A6D0D" w:rsidP="007A6D0D" w:rsidRDefault="007A6D0D" w14:paraId="3111829A" wp14:textId="77777777">
      <w:pPr>
        <w:widowControl w:val="0"/>
        <w:numPr>
          <w:ilvl w:val="0"/>
          <w:numId w:val="8"/>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Развој на проекти со сите потребни елементи; </w:t>
      </w:r>
    </w:p>
    <w:p xmlns:wp14="http://schemas.microsoft.com/office/word/2010/wordml" w:rsidRPr="00C51697" w:rsidR="007A6D0D" w:rsidP="007A6D0D" w:rsidRDefault="007A6D0D" w14:paraId="2496DEA7" wp14:textId="77777777">
      <w:pPr>
        <w:widowControl w:val="0"/>
        <w:numPr>
          <w:ilvl w:val="0"/>
          <w:numId w:val="8"/>
        </w:numPr>
        <w:suppressAutoHyphens/>
        <w:overflowPunct w:val="0"/>
        <w:autoSpaceDE w:val="0"/>
        <w:spacing w:after="0" w:line="240" w:lineRule="auto"/>
        <w:ind w:right="1260"/>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Подготовка на концепт идеи, целосна апликација и друга неопходна проектна документација;</w:t>
      </w:r>
    </w:p>
    <w:p xmlns:wp14="http://schemas.microsoft.com/office/word/2010/wordml" w:rsidRPr="00C51697" w:rsidR="007A6D0D" w:rsidP="007A6D0D" w:rsidRDefault="007A6D0D" w14:paraId="20CFD75A" wp14:textId="77777777">
      <w:pPr>
        <w:widowControl w:val="0"/>
        <w:numPr>
          <w:ilvl w:val="0"/>
          <w:numId w:val="8"/>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Обучување на членовите и персоналот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eastAsia="Times New Roman" w:cs="Times New Roman"/>
          <w:sz w:val="24"/>
          <w:szCs w:val="24"/>
          <w:lang w:val="mk-MK" w:eastAsia="ar-SA"/>
        </w:rPr>
        <w:t xml:space="preserve"> за пишување на проектни предлози; </w:t>
      </w:r>
    </w:p>
    <w:p xmlns:wp14="http://schemas.microsoft.com/office/word/2010/wordml" w:rsidRPr="00C51697" w:rsidR="007A6D0D" w:rsidP="007A6D0D" w:rsidRDefault="007A6D0D" w14:paraId="73F09F07" wp14:textId="77777777">
      <w:pPr>
        <w:widowControl w:val="0"/>
        <w:numPr>
          <w:ilvl w:val="0"/>
          <w:numId w:val="8"/>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Известување на претседателот на здружението. </w:t>
      </w:r>
    </w:p>
    <w:p xmlns:wp14="http://schemas.microsoft.com/office/word/2010/wordml" w:rsidRPr="00C51697" w:rsidR="007A6D0D" w:rsidP="007A6D0D" w:rsidRDefault="007A6D0D" w14:paraId="3CF2D8B6" wp14:textId="77777777">
      <w:pPr>
        <w:widowControl w:val="0"/>
        <w:tabs>
          <w:tab w:val="left" w:pos="340"/>
        </w:tabs>
        <w:suppressAutoHyphens/>
        <w:overflowPunct w:val="0"/>
        <w:autoSpaceDE w:val="0"/>
        <w:spacing w:after="0" w:line="240" w:lineRule="auto"/>
        <w:jc w:val="both"/>
        <w:rPr>
          <w:rFonts w:ascii="Times New Roman" w:hAnsi="Times New Roman" w:cs="Times New Roman"/>
          <w:i/>
          <w:iCs/>
          <w:sz w:val="24"/>
          <w:szCs w:val="24"/>
          <w:lang w:val="mk-MK"/>
        </w:rPr>
      </w:pPr>
    </w:p>
    <w:p xmlns:wp14="http://schemas.microsoft.com/office/word/2010/wordml" w:rsidRPr="00C51697" w:rsidR="007A6D0D" w:rsidP="007A6D0D" w:rsidRDefault="007A6D0D" w14:paraId="2BA857E6" wp14:textId="77777777">
      <w:pPr>
        <w:widowControl w:val="0"/>
        <w:numPr>
          <w:ilvl w:val="0"/>
          <w:numId w:val="1"/>
        </w:numPr>
        <w:tabs>
          <w:tab w:val="left" w:pos="340"/>
        </w:tabs>
        <w:suppressAutoHyphens/>
        <w:overflowPunct w:val="0"/>
        <w:autoSpaceDE w:val="0"/>
        <w:spacing w:after="0" w:line="240" w:lineRule="auto"/>
        <w:ind w:left="340" w:hanging="340"/>
        <w:jc w:val="both"/>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Проект менаџери/координатори</w:t>
      </w:r>
    </w:p>
    <w:p xmlns:wp14="http://schemas.microsoft.com/office/word/2010/wordml" w:rsidRPr="00C51697" w:rsidR="007A6D0D" w:rsidP="007A6D0D" w:rsidRDefault="007A6D0D" w14:paraId="640C997A" wp14:textId="77777777">
      <w:pPr>
        <w:widowControl w:val="0"/>
        <w:numPr>
          <w:ilvl w:val="0"/>
          <w:numId w:val="9"/>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Имплементација на проектните активности во согласност со временска рамка на проектот; </w:t>
      </w:r>
    </w:p>
    <w:p xmlns:wp14="http://schemas.microsoft.com/office/word/2010/wordml" w:rsidRPr="00C51697" w:rsidR="007A6D0D" w:rsidP="007A6D0D" w:rsidRDefault="007A6D0D" w14:paraId="788D1376" wp14:textId="77777777">
      <w:pPr>
        <w:widowControl w:val="0"/>
        <w:numPr>
          <w:ilvl w:val="0"/>
          <w:numId w:val="9"/>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Административен и финансиски менаџмент на проектите; </w:t>
      </w:r>
    </w:p>
    <w:p xmlns:wp14="http://schemas.microsoft.com/office/word/2010/wordml" w:rsidRPr="00A61B75" w:rsidR="007A6D0D" w:rsidP="007A6D0D" w:rsidRDefault="007A6D0D" w14:paraId="7ED430D0" wp14:textId="77777777">
      <w:pPr>
        <w:widowControl w:val="0"/>
        <w:numPr>
          <w:ilvl w:val="0"/>
          <w:numId w:val="9"/>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Одржување односи и комуникација со донаторите. </w:t>
      </w:r>
    </w:p>
    <w:p xmlns:wp14="http://schemas.microsoft.com/office/word/2010/wordml" w:rsidRPr="00C51697" w:rsidR="007A6D0D" w:rsidP="007A6D0D" w:rsidRDefault="007A6D0D" w14:paraId="0FB78278"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DA9DAA8" wp14:textId="77777777">
      <w:pPr>
        <w:widowControl w:val="0"/>
        <w:autoSpaceDE w:val="0"/>
        <w:spacing w:after="0" w:line="240" w:lineRule="auto"/>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 xml:space="preserve">6.4 Претседател на здружението </w:t>
      </w:r>
    </w:p>
    <w:p xmlns:wp14="http://schemas.microsoft.com/office/word/2010/wordml" w:rsidRPr="00C51697" w:rsidR="007A6D0D" w:rsidP="007A6D0D" w:rsidRDefault="007A6D0D" w14:paraId="12669939" wp14:textId="77777777">
      <w:pPr>
        <w:widowControl w:val="0"/>
        <w:numPr>
          <w:ilvl w:val="0"/>
          <w:numId w:val="12"/>
        </w:numPr>
        <w:suppressAutoHyphens/>
        <w:autoSpaceDE w:val="0"/>
        <w:spacing w:after="0" w:line="240" w:lineRule="auto"/>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Мониторинг на имплементацијата на тековните проекти; </w:t>
      </w:r>
    </w:p>
    <w:p xmlns:wp14="http://schemas.microsoft.com/office/word/2010/wordml" w:rsidRPr="00C51697" w:rsidR="007A6D0D" w:rsidP="007A6D0D" w:rsidRDefault="007A6D0D" w14:paraId="101B3362" wp14:textId="77777777">
      <w:pPr>
        <w:widowControl w:val="0"/>
        <w:numPr>
          <w:ilvl w:val="0"/>
          <w:numId w:val="10"/>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Набљудување на работата на работната група за развој на проекти; </w:t>
      </w:r>
    </w:p>
    <w:p xmlns:wp14="http://schemas.microsoft.com/office/word/2010/wordml" w:rsidRPr="00C51697" w:rsidR="007A6D0D" w:rsidP="007A6D0D" w:rsidRDefault="007A6D0D" w14:paraId="79AB997D" wp14:textId="77777777">
      <w:pPr>
        <w:widowControl w:val="0"/>
        <w:numPr>
          <w:ilvl w:val="0"/>
          <w:numId w:val="10"/>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Консултирање и известување на Управниот одбор за предлог-проекти;</w:t>
      </w:r>
    </w:p>
    <w:p xmlns:wp14="http://schemas.microsoft.com/office/word/2010/wordml" w:rsidRPr="00C51697" w:rsidR="007A6D0D" w:rsidP="007A6D0D" w:rsidRDefault="007A6D0D" w14:paraId="4AE6FB14" wp14:textId="77777777">
      <w:pPr>
        <w:widowControl w:val="0"/>
        <w:numPr>
          <w:ilvl w:val="0"/>
          <w:numId w:val="10"/>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Одржување однос и комуникација со донаторите; </w:t>
      </w:r>
    </w:p>
    <w:p xmlns:wp14="http://schemas.microsoft.com/office/word/2010/wordml" w:rsidRPr="00C51697" w:rsidR="007A6D0D" w:rsidP="007A6D0D" w:rsidRDefault="007A6D0D" w14:paraId="39E69581" wp14:textId="77777777">
      <w:pPr>
        <w:widowControl w:val="0"/>
        <w:numPr>
          <w:ilvl w:val="0"/>
          <w:numId w:val="10"/>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Пост - имплементациска евалуација</w:t>
      </w:r>
      <w:r w:rsidRPr="00C51697">
        <w:rPr>
          <w:rFonts w:ascii="Times New Roman" w:hAnsi="Times New Roman" w:eastAsia="Times New Roman" w:cs="Times New Roman"/>
          <w:sz w:val="24"/>
          <w:szCs w:val="24"/>
          <w:lang w:eastAsia="ar-SA"/>
        </w:rPr>
        <w:t>.</w:t>
      </w:r>
      <w:r w:rsidRPr="00C51697">
        <w:rPr>
          <w:rFonts w:ascii="Times New Roman" w:hAnsi="Times New Roman" w:eastAsia="Times New Roman" w:cs="Times New Roman"/>
          <w:sz w:val="24"/>
          <w:szCs w:val="24"/>
          <w:lang w:val="mk-MK" w:eastAsia="ar-SA"/>
        </w:rPr>
        <w:t xml:space="preserve"> </w:t>
      </w:r>
    </w:p>
    <w:p xmlns:wp14="http://schemas.microsoft.com/office/word/2010/wordml" w:rsidRPr="00C51697" w:rsidR="007A6D0D" w:rsidP="007A6D0D" w:rsidRDefault="007A6D0D" w14:paraId="1FC39945"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020B27" w:rsidRDefault="007A6D0D" w14:paraId="7D8AA3C4" wp14:textId="389374A7">
      <w:pPr>
        <w:widowControl w:val="0"/>
        <w:numPr>
          <w:ilvl w:val="1"/>
          <w:numId w:val="13"/>
        </w:numPr>
        <w:tabs>
          <w:tab w:val="left" w:pos="320"/>
        </w:tabs>
        <w:suppressAutoHyphens/>
        <w:overflowPunct w:val="0"/>
        <w:autoSpaceDE w:val="0"/>
        <w:spacing w:after="0" w:line="240" w:lineRule="auto"/>
        <w:jc w:val="both"/>
        <w:rPr>
          <w:rFonts w:ascii="Times New Roman" w:hAnsi="Times New Roman" w:eastAsia="Times New Roman" w:cs="Times New Roman"/>
          <w:i w:val="1"/>
          <w:iCs w:val="1"/>
          <w:sz w:val="24"/>
          <w:szCs w:val="24"/>
          <w:lang w:val="mk-MK" w:eastAsia="ar-SA"/>
        </w:rPr>
      </w:pPr>
      <w:r w:rsidRPr="00020B27" w:rsidR="007A6D0D">
        <w:rPr>
          <w:rFonts w:ascii="Times New Roman" w:hAnsi="Times New Roman" w:eastAsia="Times New Roman" w:cs="Times New Roman"/>
          <w:i w:val="1"/>
          <w:iCs w:val="1"/>
          <w:sz w:val="24"/>
          <w:szCs w:val="24"/>
          <w:lang w:val="mk-MK" w:eastAsia="ar-SA"/>
        </w:rPr>
        <w:t xml:space="preserve">Управниот одбор на здружението </w:t>
      </w:r>
      <w:ins w:author="Maja  Atanasova" w:date="2020-06-22T20:10:13.78Z" w:id="912268404">
        <w:r w:rsidRPr="00020B27" w:rsidR="36601C74">
          <w:rPr>
            <w:rFonts w:ascii="Times New Roman" w:hAnsi="Times New Roman" w:eastAsia="Times New Roman" w:cs="Times New Roman"/>
            <w:i w:val="1"/>
            <w:iCs w:val="1"/>
            <w:sz w:val="24"/>
            <w:szCs w:val="24"/>
            <w:lang w:val="mk-MK" w:eastAsia="ar-SA"/>
          </w:rPr>
          <w:t xml:space="preserve"> </w:t>
        </w:r>
      </w:ins>
    </w:p>
    <w:p xmlns:wp14="http://schemas.microsoft.com/office/word/2010/wordml" w:rsidRPr="00C51697" w:rsidR="007A6D0D" w:rsidP="007A6D0D" w:rsidRDefault="007A6D0D" w14:paraId="0562CB0E" wp14:textId="77777777">
      <w:pPr>
        <w:widowControl w:val="0"/>
        <w:overflowPunct w:val="0"/>
        <w:autoSpaceDE w:val="0"/>
        <w:spacing w:after="0" w:line="240" w:lineRule="auto"/>
        <w:jc w:val="both"/>
        <w:rPr>
          <w:rFonts w:ascii="Times New Roman" w:hAnsi="Times New Roman"/>
          <w:sz w:val="24"/>
          <w:szCs w:val="24"/>
          <w:lang w:val="mk-MK"/>
        </w:rPr>
      </w:pPr>
    </w:p>
    <w:p xmlns:wp14="http://schemas.microsoft.com/office/word/2010/wordml" w:rsidRPr="00C51697" w:rsidR="007A6D0D" w:rsidP="007A6D0D" w:rsidRDefault="007A6D0D" w14:paraId="7183C78B" wp14:textId="77777777">
      <w:pPr>
        <w:widowControl w:val="0"/>
        <w:numPr>
          <w:ilvl w:val="0"/>
          <w:numId w:val="11"/>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Одобрување на подготвени проекти;</w:t>
      </w:r>
    </w:p>
    <w:p xmlns:wp14="http://schemas.microsoft.com/office/word/2010/wordml" w:rsidRPr="00C51697" w:rsidR="007A6D0D" w:rsidP="007A6D0D" w:rsidRDefault="007A6D0D" w14:paraId="5B98FBE5" wp14:textId="77777777">
      <w:pPr>
        <w:widowControl w:val="0"/>
        <w:numPr>
          <w:ilvl w:val="0"/>
          <w:numId w:val="11"/>
        </w:numPr>
        <w:suppressAutoHyphens/>
        <w:overflowPunct w:val="0"/>
        <w:autoSpaceDE w:val="0"/>
        <w:spacing w:after="0" w:line="240" w:lineRule="auto"/>
        <w:ind w:right="640"/>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Надзор над спроведувањето на тековните проекти и над извршениот мониторинг од страна на претседателот; </w:t>
      </w:r>
    </w:p>
    <w:p xmlns:wp14="http://schemas.microsoft.com/office/word/2010/wordml" w:rsidRPr="00C51697" w:rsidR="007A6D0D" w:rsidP="007A6D0D" w:rsidRDefault="007A6D0D" w14:paraId="0119A02E" wp14:textId="77777777">
      <w:pPr>
        <w:widowControl w:val="0"/>
        <w:numPr>
          <w:ilvl w:val="0"/>
          <w:numId w:val="11"/>
        </w:numPr>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Асистирање во развојот на проектите; </w:t>
      </w:r>
    </w:p>
    <w:p xmlns:wp14="http://schemas.microsoft.com/office/word/2010/wordml" w:rsidRPr="00C51697" w:rsidR="007A6D0D" w:rsidP="007A6D0D" w:rsidRDefault="007A6D0D" w14:paraId="24338665" wp14:textId="77777777">
      <w:pPr>
        <w:widowControl w:val="0"/>
        <w:numPr>
          <w:ilvl w:val="0"/>
          <w:numId w:val="11"/>
        </w:numPr>
        <w:suppressAutoHyphens/>
        <w:overflowPunct w:val="0"/>
        <w:autoSpaceDE w:val="0"/>
        <w:spacing w:after="0" w:line="240" w:lineRule="auto"/>
        <w:jc w:val="both"/>
        <w:rPr>
          <w:rFonts w:ascii="Times New Roman" w:hAnsi="Times New Roman" w:eastAsia="Times New Roman" w:cs="Times New Roman"/>
          <w:sz w:val="24"/>
          <w:szCs w:val="24"/>
          <w:lang w:eastAsia="ar-SA"/>
        </w:rPr>
      </w:pPr>
      <w:r w:rsidRPr="00C51697">
        <w:rPr>
          <w:rFonts w:ascii="Times New Roman" w:hAnsi="Times New Roman" w:eastAsia="Times New Roman" w:cs="Times New Roman"/>
          <w:sz w:val="24"/>
          <w:szCs w:val="24"/>
          <w:lang w:val="mk-MK" w:eastAsia="ar-SA"/>
        </w:rPr>
        <w:t xml:space="preserve">Пост - имплементациска евалуација. </w:t>
      </w:r>
    </w:p>
    <w:p xmlns:wp14="http://schemas.microsoft.com/office/word/2010/wordml" w:rsidR="007A6D0D" w:rsidP="007A6D0D" w:rsidRDefault="007A6D0D" w14:paraId="34CE0A41" wp14:textId="77777777">
      <w:pPr>
        <w:widowControl w:val="0"/>
        <w:autoSpaceDE w:val="0"/>
        <w:spacing w:after="0" w:line="240" w:lineRule="auto"/>
        <w:rPr>
          <w:rFonts w:ascii="Times New Roman" w:hAnsi="Times New Roman" w:cs="Times New Roman"/>
          <w:sz w:val="24"/>
          <w:szCs w:val="24"/>
        </w:rPr>
      </w:pPr>
    </w:p>
    <w:p xmlns:wp14="http://schemas.microsoft.com/office/word/2010/wordml" w:rsidRPr="00512AF4" w:rsidR="007A6D0D" w:rsidP="007A6D0D" w:rsidRDefault="007A6D0D" w14:paraId="62EBF3C5" wp14:textId="77777777">
      <w:pPr>
        <w:widowControl w:val="0"/>
        <w:autoSpaceDE w:val="0"/>
        <w:spacing w:after="0" w:line="240" w:lineRule="auto"/>
        <w:rPr>
          <w:rFonts w:ascii="Times New Roman" w:hAnsi="Times New Roman" w:cs="Times New Roman"/>
          <w:sz w:val="24"/>
          <w:szCs w:val="24"/>
        </w:rPr>
      </w:pPr>
    </w:p>
    <w:p xmlns:wp14="http://schemas.microsoft.com/office/word/2010/wordml" w:rsidRPr="00C51697" w:rsidR="007A6D0D" w:rsidP="007A6D0D" w:rsidRDefault="007A6D0D" w14:paraId="389326E6" wp14:textId="77777777">
      <w:pPr>
        <w:widowControl w:val="0"/>
        <w:numPr>
          <w:ilvl w:val="0"/>
          <w:numId w:val="6"/>
        </w:numPr>
        <w:suppressAutoHyphens/>
        <w:autoSpaceDE w:val="0"/>
        <w:spacing w:after="0" w:line="240" w:lineRule="auto"/>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b/>
          <w:bCs/>
          <w:sz w:val="24"/>
          <w:szCs w:val="24"/>
          <w:lang w:val="mk-MK" w:eastAsia="ar-SA"/>
        </w:rPr>
        <w:t>Процедури</w:t>
      </w:r>
    </w:p>
    <w:p xmlns:wp14="http://schemas.microsoft.com/office/word/2010/wordml" w:rsidRPr="00C51697" w:rsidR="007A6D0D" w:rsidP="007A6D0D" w:rsidRDefault="007A6D0D" w14:paraId="6D98A12B"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5221F5EA" wp14:textId="77777777">
      <w:pPr>
        <w:widowControl w:val="0"/>
        <w:autoSpaceDE w:val="0"/>
        <w:spacing w:after="0" w:line="240" w:lineRule="auto"/>
        <w:rPr>
          <w:rFonts w:ascii="Times New Roman" w:hAnsi="Times New Roman" w:cs="Times New Roman"/>
          <w:sz w:val="24"/>
          <w:szCs w:val="24"/>
        </w:rPr>
      </w:pPr>
      <w:r w:rsidRPr="00C51697">
        <w:rPr>
          <w:rFonts w:ascii="Times New Roman" w:hAnsi="Times New Roman" w:cs="Times New Roman"/>
          <w:i/>
          <w:iCs/>
          <w:sz w:val="24"/>
          <w:szCs w:val="24"/>
          <w:lang w:val="mk-MK"/>
        </w:rPr>
        <w:t>7.1 Разработка на проекти</w:t>
      </w:r>
    </w:p>
    <w:p xmlns:wp14="http://schemas.microsoft.com/office/word/2010/wordml" w:rsidRPr="00C51697" w:rsidR="007A6D0D" w:rsidP="007A6D0D" w:rsidRDefault="007A6D0D" w14:paraId="2946DB82"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561B62E6" wp14:textId="77777777">
      <w:pPr>
        <w:widowControl w:val="0"/>
        <w:autoSpaceDE w:val="0"/>
        <w:spacing w:after="0" w:line="240" w:lineRule="auto"/>
        <w:rPr>
          <w:rFonts w:ascii="Times New Roman" w:hAnsi="Times New Roman" w:cs="Times New Roman"/>
          <w:sz w:val="24"/>
          <w:szCs w:val="24"/>
          <w:u w:val="single"/>
          <w:lang w:val="mk-MK"/>
        </w:rPr>
      </w:pPr>
      <w:bookmarkStart w:name="page23" w:id="1"/>
      <w:bookmarkEnd w:id="1"/>
      <w:r w:rsidRPr="00C51697">
        <w:rPr>
          <w:rFonts w:ascii="Times New Roman" w:hAnsi="Times New Roman" w:cs="Times New Roman"/>
          <w:iCs/>
          <w:sz w:val="24"/>
          <w:szCs w:val="24"/>
          <w:u w:val="single"/>
          <w:lang w:val="mk-MK"/>
        </w:rPr>
        <w:t>Преглед на постапката</w:t>
      </w:r>
    </w:p>
    <w:p xmlns:wp14="http://schemas.microsoft.com/office/word/2010/wordml" w:rsidRPr="00C51697" w:rsidR="007A6D0D" w:rsidP="007A6D0D" w:rsidRDefault="007A6D0D" w14:paraId="5997CC1D"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8B5BDE2"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Разработка на проектите е постапката на развивање на концептот кој се состои од сите неопходни елементи во согласност со РПЦ стандардите</w:t>
      </w:r>
      <w:r w:rsidRPr="00C51697">
        <w:rPr>
          <w:rFonts w:ascii="Times New Roman" w:hAnsi="Times New Roman" w:cs="Times New Roman"/>
          <w:sz w:val="24"/>
          <w:szCs w:val="24"/>
          <w:vertAlign w:val="superscript"/>
          <w:lang w:val="mk-MK"/>
        </w:rPr>
        <w:t>2</w:t>
      </w:r>
      <w:r w:rsidRPr="00C51697">
        <w:rPr>
          <w:rFonts w:ascii="Times New Roman" w:hAnsi="Times New Roman" w:cs="Times New Roman"/>
          <w:sz w:val="24"/>
          <w:szCs w:val="24"/>
          <w:lang w:val="mk-MK"/>
        </w:rPr>
        <w:t>, вклучувајќи: име на проектот, целта на проектот, трошоци, детали за финансирањето, ризиците поврзани со проектот, кратки изјави за целите, алтернативни пристапи, одредени бенефиции (финансиски и нефинансиски), главните засегнати страни, обврските кон трети страни, време, критични целни датуми за исполнувањето на целта, и предлог на донатори. Оваа постапка вклучува пишување формулари за апликација и обезбедување на сите потребни документи.</w:t>
      </w:r>
    </w:p>
    <w:p xmlns:wp14="http://schemas.microsoft.com/office/word/2010/wordml" w:rsidRPr="00C51697" w:rsidR="007A6D0D" w:rsidP="007A6D0D" w:rsidRDefault="007A6D0D" w14:paraId="110FFD37"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1603389A"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p>
    <w:p xmlns:wp14="http://schemas.microsoft.com/office/word/2010/wordml" w:rsidRPr="00C51697" w:rsidR="007A6D0D" w:rsidP="007A6D0D" w:rsidRDefault="007A6D0D" w14:paraId="6B699379"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2411CF56" wp14:textId="77777777">
      <w:pPr>
        <w:widowControl w:val="0"/>
        <w:autoSpaceDE w:val="0"/>
        <w:spacing w:after="0" w:line="240" w:lineRule="auto"/>
        <w:rPr>
          <w:rFonts w:ascii="Times New Roman" w:hAnsi="Times New Roman" w:cs="Times New Roman"/>
          <w:sz w:val="24"/>
          <w:szCs w:val="24"/>
          <w:lang w:val="mk-MK"/>
        </w:rPr>
      </w:pPr>
      <w:r w:rsidRPr="00A61B75">
        <w:rPr>
          <w:rFonts w:ascii="Times New Roman" w:hAnsi="Times New Roman" w:cs="Times New Roman"/>
          <w:sz w:val="24"/>
          <w:szCs w:val="24"/>
          <w:lang w:val="mk-MK"/>
        </w:rPr>
        <w:t>O</w:t>
      </w:r>
      <w:r w:rsidRPr="00C51697">
        <w:rPr>
          <w:rFonts w:ascii="Times New Roman" w:hAnsi="Times New Roman" w:cs="Times New Roman"/>
          <w:sz w:val="24"/>
          <w:szCs w:val="24"/>
          <w:lang w:val="mk-MK"/>
        </w:rPr>
        <w:t xml:space="preserve">дговорно лице од Работна група за развој на проекти назначено од страна на Претседателот, Претседател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w:t>
      </w:r>
    </w:p>
    <w:p xmlns:wp14="http://schemas.microsoft.com/office/word/2010/wordml" w:rsidRPr="00C51697" w:rsidR="007A6D0D" w:rsidP="007A6D0D" w:rsidRDefault="007A6D0D" w14:paraId="3FE9F23F" wp14:textId="77777777">
      <w:pPr>
        <w:widowControl w:val="0"/>
        <w:tabs>
          <w:tab w:val="left" w:pos="7110"/>
        </w:tabs>
        <w:autoSpaceDE w:val="0"/>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ab/>
      </w:r>
    </w:p>
    <w:p xmlns:wp14="http://schemas.microsoft.com/office/word/2010/wordml" w:rsidRPr="00C51697" w:rsidR="007A6D0D" w:rsidP="007A6D0D" w:rsidRDefault="007A6D0D" w14:paraId="4E4C9D23"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i/>
          <w:iCs/>
          <w:sz w:val="24"/>
          <w:szCs w:val="24"/>
          <w:lang w:val="mk-MK"/>
        </w:rPr>
        <w:t xml:space="preserve">7.2 Одобрување на проектот </w:t>
      </w:r>
    </w:p>
    <w:p xmlns:wp14="http://schemas.microsoft.com/office/word/2010/wordml" w:rsidRPr="00C51697" w:rsidR="007A6D0D" w:rsidP="007A6D0D" w:rsidRDefault="007A6D0D" w14:paraId="1F72F646"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858673E" wp14:textId="77777777">
      <w:pPr>
        <w:widowControl w:val="0"/>
        <w:overflowPunct w:val="0"/>
        <w:autoSpaceDE w:val="0"/>
        <w:spacing w:after="0" w:line="240" w:lineRule="auto"/>
        <w:jc w:val="both"/>
        <w:rPr>
          <w:rFonts w:ascii="Times New Roman" w:hAnsi="Times New Roman" w:cs="Times New Roman"/>
          <w:sz w:val="24"/>
          <w:szCs w:val="24"/>
          <w:u w:val="single"/>
          <w:lang w:val="mk-MK"/>
        </w:rPr>
      </w:pPr>
      <w:r w:rsidRPr="00C51697">
        <w:rPr>
          <w:rFonts w:ascii="Times New Roman" w:hAnsi="Times New Roman" w:cs="Times New Roman"/>
          <w:sz w:val="24"/>
          <w:szCs w:val="24"/>
          <w:u w:val="single"/>
          <w:lang w:val="mk-MK"/>
        </w:rPr>
        <w:t>Преглед на постапката</w:t>
      </w:r>
      <w:r w:rsidRPr="00A61B75">
        <w:rPr>
          <w:rFonts w:ascii="Times New Roman" w:hAnsi="Times New Roman" w:cs="Times New Roman"/>
          <w:sz w:val="24"/>
          <w:szCs w:val="24"/>
          <w:u w:val="single"/>
          <w:lang w:val="mk-MK"/>
        </w:rPr>
        <w:t xml:space="preserve">: </w:t>
      </w:r>
      <w:r w:rsidRPr="00C51697">
        <w:rPr>
          <w:rFonts w:ascii="Times New Roman" w:hAnsi="Times New Roman" w:cs="Times New Roman"/>
          <w:sz w:val="24"/>
          <w:szCs w:val="24"/>
          <w:u w:val="single"/>
          <w:lang w:val="mk-MK"/>
        </w:rPr>
        <w:t xml:space="preserve"> </w:t>
      </w:r>
    </w:p>
    <w:p xmlns:wp14="http://schemas.microsoft.com/office/word/2010/wordml" w:rsidRPr="00C51697" w:rsidR="007A6D0D" w:rsidP="007A6D0D" w:rsidRDefault="007A6D0D" w14:paraId="08CE6F91" wp14:textId="77777777">
      <w:pPr>
        <w:widowControl w:val="0"/>
        <w:overflowPunct w:val="0"/>
        <w:autoSpaceDE w:val="0"/>
        <w:spacing w:after="0" w:line="240" w:lineRule="auto"/>
        <w:jc w:val="both"/>
        <w:rPr>
          <w:rFonts w:ascii="Times New Roman" w:hAnsi="Times New Roman" w:cs="Times New Roman"/>
          <w:sz w:val="24"/>
          <w:szCs w:val="24"/>
          <w:lang w:val="mk-MK"/>
        </w:rPr>
      </w:pPr>
    </w:p>
    <w:p xmlns:wp14="http://schemas.microsoft.com/office/word/2010/wordml" w:rsidRPr="00C51697" w:rsidR="007A6D0D" w:rsidP="007A6D0D" w:rsidRDefault="007A6D0D" w14:paraId="36BD2608"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lastRenderedPageBreak/>
        <w:t>Сите проекти, пред поднесувањето на апликацијата, мора да бидат одобрени о</w:t>
      </w:r>
      <w:r>
        <w:rPr>
          <w:rFonts w:ascii="Times New Roman" w:hAnsi="Times New Roman" w:cs="Times New Roman"/>
          <w:sz w:val="24"/>
          <w:szCs w:val="24"/>
          <w:lang w:val="mk-MK"/>
        </w:rPr>
        <w:t>д страна на Управниот одбор на З</w:t>
      </w:r>
      <w:r w:rsidRPr="00C51697">
        <w:rPr>
          <w:rFonts w:ascii="Times New Roman" w:hAnsi="Times New Roman" w:cs="Times New Roman"/>
          <w:sz w:val="24"/>
          <w:szCs w:val="24"/>
          <w:lang w:val="mk-MK"/>
        </w:rPr>
        <w:t xml:space="preserve">дружението. Претседателот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го поднесува предлог проектот до Управниот одбор, вклучувајќи ги сите потребни</w:t>
      </w:r>
      <w:r>
        <w:rPr>
          <w:rFonts w:ascii="Times New Roman" w:hAnsi="Times New Roman" w:cs="Times New Roman"/>
          <w:sz w:val="24"/>
          <w:szCs w:val="24"/>
          <w:lang w:val="mk-MK"/>
        </w:rPr>
        <w:t xml:space="preserve"> документи. Управниот одбор на З</w:t>
      </w:r>
      <w:r w:rsidRPr="00C51697">
        <w:rPr>
          <w:rFonts w:ascii="Times New Roman" w:hAnsi="Times New Roman" w:cs="Times New Roman"/>
          <w:sz w:val="24"/>
          <w:szCs w:val="24"/>
          <w:lang w:val="mk-MK"/>
        </w:rPr>
        <w:t xml:space="preserve">дружението со мнозинство гласови донесува одлука по барањето. Тие можат да го одобрат проектот, можат да го вратат за дополнителна корекција, или да ја одбијат неговата имплементација. </w:t>
      </w:r>
    </w:p>
    <w:p xmlns:wp14="http://schemas.microsoft.com/office/word/2010/wordml" w:rsidRPr="00C51697" w:rsidR="007A6D0D" w:rsidP="007A6D0D" w:rsidRDefault="007A6D0D" w14:paraId="61CDCEAD"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0DA2F118"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r w:rsidRPr="00C51697">
        <w:rPr>
          <w:rFonts w:ascii="Times New Roman" w:hAnsi="Times New Roman" w:cs="Times New Roman"/>
          <w:sz w:val="24"/>
          <w:szCs w:val="24"/>
          <w:u w:val="single"/>
          <w:lang w:val="mk-MK"/>
        </w:rPr>
        <w:t>:</w:t>
      </w:r>
    </w:p>
    <w:p xmlns:wp14="http://schemas.microsoft.com/office/word/2010/wordml" w:rsidRPr="00C51697" w:rsidR="007A6D0D" w:rsidP="007A6D0D" w:rsidRDefault="007A6D0D" w14:paraId="6BB9E253"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29BA27C"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sz w:val="24"/>
          <w:szCs w:val="24"/>
          <w:lang w:val="mk-MK"/>
        </w:rPr>
        <w:t>Претседателот на Здружението, Управниот одбор на Здружението.</w:t>
      </w:r>
    </w:p>
    <w:p xmlns:wp14="http://schemas.microsoft.com/office/word/2010/wordml" w:rsidR="007A6D0D" w:rsidP="007A6D0D" w:rsidRDefault="007A6D0D" w14:paraId="23DE523C" wp14:textId="77777777">
      <w:pPr>
        <w:widowControl w:val="0"/>
        <w:autoSpaceDE w:val="0"/>
        <w:spacing w:after="0" w:line="240" w:lineRule="auto"/>
        <w:rPr>
          <w:rFonts w:ascii="Times New Roman" w:hAnsi="Times New Roman" w:cs="Times New Roman"/>
          <w:i/>
          <w:iCs/>
          <w:sz w:val="24"/>
          <w:szCs w:val="24"/>
          <w:lang w:val="mk-MK"/>
        </w:rPr>
      </w:pPr>
    </w:p>
    <w:p xmlns:wp14="http://schemas.microsoft.com/office/word/2010/wordml" w:rsidR="007A6D0D" w:rsidP="007A6D0D" w:rsidRDefault="007A6D0D" w14:paraId="52E56223" wp14:textId="77777777">
      <w:pPr>
        <w:widowControl w:val="0"/>
        <w:autoSpaceDE w:val="0"/>
        <w:spacing w:after="0" w:line="240" w:lineRule="auto"/>
        <w:rPr>
          <w:rFonts w:ascii="Times New Roman" w:hAnsi="Times New Roman" w:cs="Times New Roman"/>
          <w:i/>
          <w:iCs/>
          <w:sz w:val="24"/>
          <w:szCs w:val="24"/>
          <w:lang w:val="mk-MK"/>
        </w:rPr>
      </w:pPr>
    </w:p>
    <w:p xmlns:wp14="http://schemas.microsoft.com/office/word/2010/wordml" w:rsidRPr="00A61B75" w:rsidR="007A6D0D" w:rsidP="007A6D0D" w:rsidRDefault="007A6D0D" w14:paraId="2488C27A"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i/>
          <w:iCs/>
          <w:sz w:val="24"/>
          <w:szCs w:val="24"/>
          <w:lang w:val="mk-MK"/>
        </w:rPr>
        <w:t>7.3 Обезбедување средства за имплементација на проектот</w:t>
      </w:r>
    </w:p>
    <w:p xmlns:wp14="http://schemas.microsoft.com/office/word/2010/wordml" w:rsidRPr="00C51697" w:rsidR="007A6D0D" w:rsidP="007A6D0D" w:rsidRDefault="007A6D0D" w14:paraId="07547A01"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F9EF2CF"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Преглед на постапката</w:t>
      </w:r>
    </w:p>
    <w:p xmlns:wp14="http://schemas.microsoft.com/office/word/2010/wordml" w:rsidRPr="00C51697" w:rsidR="007A6D0D" w:rsidP="007A6D0D" w:rsidRDefault="007A6D0D" w14:paraId="5043CB0F"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364B3003"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Оваа активност вклучува следење на повици за предлог проекти, комуникација со донаторите и поднесување на претходно одобрените проекти на отворени или ограничени повици. Оваа активност исто така вклучува и обезбедување средства од приватни донации или други извори на финансирање. Управниот одбор е информирани за исходот од овој процес.</w:t>
      </w:r>
    </w:p>
    <w:p xmlns:wp14="http://schemas.microsoft.com/office/word/2010/wordml" w:rsidRPr="00C51697" w:rsidR="007A6D0D" w:rsidP="007A6D0D" w:rsidRDefault="007A6D0D" w14:paraId="07459315"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5CA1E2B4"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p>
    <w:p xmlns:wp14="http://schemas.microsoft.com/office/word/2010/wordml" w:rsidRPr="00A61B75" w:rsidR="007A6D0D" w:rsidP="007A6D0D" w:rsidRDefault="007A6D0D" w14:paraId="7F633680" wp14:textId="77777777">
      <w:pPr>
        <w:widowControl w:val="0"/>
        <w:overflowPunct w:val="0"/>
        <w:autoSpaceDE w:val="0"/>
        <w:spacing w:after="0" w:line="240" w:lineRule="auto"/>
        <w:ind w:right="20"/>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Претседател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или Одговорното лице на Работната група за развој на проекти.</w:t>
      </w:r>
    </w:p>
    <w:p xmlns:wp14="http://schemas.microsoft.com/office/word/2010/wordml" w:rsidR="007A6D0D" w:rsidP="007A6D0D" w:rsidRDefault="007A6D0D" w14:paraId="6537F28F" wp14:textId="77777777">
      <w:pPr>
        <w:widowControl w:val="0"/>
        <w:autoSpaceDE w:val="0"/>
        <w:spacing w:after="0" w:line="240" w:lineRule="auto"/>
        <w:rPr>
          <w:rFonts w:ascii="Times New Roman" w:hAnsi="Times New Roman" w:cs="Times New Roman"/>
          <w:sz w:val="24"/>
          <w:szCs w:val="24"/>
        </w:rPr>
      </w:pPr>
    </w:p>
    <w:p xmlns:wp14="http://schemas.microsoft.com/office/word/2010/wordml" w:rsidR="007A6D0D" w:rsidP="007A6D0D" w:rsidRDefault="007A6D0D" w14:paraId="6DFB9E20" wp14:textId="77777777">
      <w:pPr>
        <w:widowControl w:val="0"/>
        <w:autoSpaceDE w:val="0"/>
        <w:spacing w:after="0" w:line="240" w:lineRule="auto"/>
        <w:rPr>
          <w:rFonts w:ascii="Times New Roman" w:hAnsi="Times New Roman" w:cs="Times New Roman"/>
          <w:sz w:val="24"/>
          <w:szCs w:val="24"/>
        </w:rPr>
      </w:pPr>
    </w:p>
    <w:p xmlns:wp14="http://schemas.microsoft.com/office/word/2010/wordml" w:rsidR="007A6D0D" w:rsidP="007A6D0D" w:rsidRDefault="007A6D0D" w14:paraId="70DF9E56" wp14:textId="77777777">
      <w:pPr>
        <w:widowControl w:val="0"/>
        <w:autoSpaceDE w:val="0"/>
        <w:spacing w:after="0" w:line="240" w:lineRule="auto"/>
        <w:rPr>
          <w:rFonts w:ascii="Times New Roman" w:hAnsi="Times New Roman" w:cs="Times New Roman"/>
          <w:sz w:val="24"/>
          <w:szCs w:val="24"/>
        </w:rPr>
      </w:pPr>
    </w:p>
    <w:p xmlns:wp14="http://schemas.microsoft.com/office/word/2010/wordml" w:rsidRPr="00512AF4" w:rsidR="007A6D0D" w:rsidP="007A6D0D" w:rsidRDefault="007A6D0D" w14:paraId="44E871BC" wp14:textId="77777777">
      <w:pPr>
        <w:widowControl w:val="0"/>
        <w:autoSpaceDE w:val="0"/>
        <w:spacing w:after="0" w:line="240" w:lineRule="auto"/>
        <w:rPr>
          <w:rFonts w:ascii="Times New Roman" w:hAnsi="Times New Roman" w:cs="Times New Roman"/>
          <w:sz w:val="24"/>
          <w:szCs w:val="24"/>
        </w:rPr>
      </w:pPr>
    </w:p>
    <w:p xmlns:wp14="http://schemas.microsoft.com/office/word/2010/wordml" w:rsidRPr="00A61B75" w:rsidR="007A6D0D" w:rsidP="007A6D0D" w:rsidRDefault="007A6D0D" w14:paraId="37FB8B85" wp14:textId="77777777">
      <w:pPr>
        <w:widowControl w:val="0"/>
        <w:autoSpaceDE w:val="0"/>
        <w:spacing w:after="0" w:line="240" w:lineRule="auto"/>
        <w:rPr>
          <w:rFonts w:ascii="Times New Roman" w:hAnsi="Times New Roman" w:cs="Times New Roman"/>
          <w:sz w:val="24"/>
          <w:szCs w:val="24"/>
          <w:lang w:val="mk-MK"/>
        </w:rPr>
      </w:pPr>
      <w:bookmarkStart w:name="page24" w:id="2"/>
      <w:bookmarkEnd w:id="2"/>
      <w:r w:rsidRPr="00C51697">
        <w:rPr>
          <w:rFonts w:ascii="Times New Roman" w:hAnsi="Times New Roman" w:cs="Times New Roman"/>
          <w:i/>
          <w:iCs/>
          <w:sz w:val="24"/>
          <w:szCs w:val="24"/>
          <w:lang w:val="mk-MK"/>
        </w:rPr>
        <w:t>7.4 Започнување со имплементацијата на проектот</w:t>
      </w:r>
    </w:p>
    <w:p xmlns:wp14="http://schemas.microsoft.com/office/word/2010/wordml" w:rsidRPr="00C51697" w:rsidR="007A6D0D" w:rsidP="007A6D0D" w:rsidRDefault="007A6D0D" w14:paraId="144A5D23"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A61B75" w:rsidR="007A6D0D" w:rsidP="007A6D0D" w:rsidRDefault="007A6D0D" w14:paraId="65456B70"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Преглед на постапката</w:t>
      </w:r>
      <w:r w:rsidRPr="00A61B75">
        <w:rPr>
          <w:rFonts w:ascii="Times New Roman" w:hAnsi="Times New Roman" w:cs="Times New Roman"/>
          <w:iCs/>
          <w:sz w:val="24"/>
          <w:szCs w:val="24"/>
          <w:u w:val="single"/>
          <w:lang w:val="mk-MK"/>
        </w:rPr>
        <w:t xml:space="preserve">: </w:t>
      </w:r>
    </w:p>
    <w:p xmlns:wp14="http://schemas.microsoft.com/office/word/2010/wordml" w:rsidRPr="00C51697" w:rsidR="007A6D0D" w:rsidP="007A6D0D" w:rsidRDefault="007A6D0D" w14:paraId="738610EB" wp14:textId="77777777">
      <w:pPr>
        <w:widowControl w:val="0"/>
        <w:overflowPunct w:val="0"/>
        <w:autoSpaceDE w:val="0"/>
        <w:spacing w:after="0" w:line="240" w:lineRule="auto"/>
        <w:jc w:val="both"/>
        <w:rPr>
          <w:rFonts w:ascii="Times New Roman" w:hAnsi="Times New Roman" w:cs="Times New Roman"/>
          <w:sz w:val="24"/>
          <w:szCs w:val="24"/>
          <w:lang w:val="mk-MK"/>
        </w:rPr>
      </w:pPr>
    </w:p>
    <w:p xmlns:wp14="http://schemas.microsoft.com/office/word/2010/wordml" w:rsidRPr="00C51697" w:rsidR="007A6D0D" w:rsidP="007A6D0D" w:rsidRDefault="007A6D0D" w14:paraId="2D7429AF"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Ако средствата за имплементац</w:t>
      </w:r>
      <w:r>
        <w:rPr>
          <w:rFonts w:ascii="Times New Roman" w:hAnsi="Times New Roman" w:cs="Times New Roman"/>
          <w:sz w:val="24"/>
          <w:szCs w:val="24"/>
          <w:lang w:val="mk-MK"/>
        </w:rPr>
        <w:t>ија на проектот се обезбедени, У</w:t>
      </w:r>
      <w:r w:rsidRPr="00C51697">
        <w:rPr>
          <w:rFonts w:ascii="Times New Roman" w:hAnsi="Times New Roman" w:cs="Times New Roman"/>
          <w:sz w:val="24"/>
          <w:szCs w:val="24"/>
          <w:lang w:val="mk-MK"/>
        </w:rPr>
        <w:t xml:space="preserve">правниот одбор назначува проектен координатор, по претходно спроведена постапка за вработување, согласно Правилникот за управување со човечки ресурси. Проектниот координатор мора да подготви оперативен план со јасна временска рамка за активностите кои треба да се спроведат, резултатите кои треба се постигнат, како и буџетско планирање. Проектниот координатор мора да подготви детална анализа на ризик матрица и процедури за избегнување на ризици. Со овој оперативен план ќе се олесни следењето на спроведувањето на проектот. Претседателот и проектниот координатор ќе ги преземат сите неопходни активности за поведување на проектот. </w:t>
      </w:r>
    </w:p>
    <w:p xmlns:wp14="http://schemas.microsoft.com/office/word/2010/wordml" w:rsidRPr="00C51697" w:rsidR="007A6D0D" w:rsidP="007A6D0D" w:rsidRDefault="007A6D0D" w14:paraId="637805D2"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D798AC4"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p>
    <w:p xmlns:wp14="http://schemas.microsoft.com/office/word/2010/wordml" w:rsidRPr="00C51697" w:rsidR="007A6D0D" w:rsidP="007A6D0D" w:rsidRDefault="007A6D0D" w14:paraId="463F29E8"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010663C9"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sz w:val="24"/>
          <w:szCs w:val="24"/>
          <w:lang w:val="mk-MK"/>
        </w:rPr>
        <w:t>Управниот одбор, Претседател на здружение, Проектен координатор.</w:t>
      </w:r>
    </w:p>
    <w:p xmlns:wp14="http://schemas.microsoft.com/office/word/2010/wordml" w:rsidRPr="00C51697" w:rsidR="007A6D0D" w:rsidP="007A6D0D" w:rsidRDefault="007A6D0D" w14:paraId="3B7B4B86"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025EBCD" wp14:textId="77777777">
      <w:pPr>
        <w:widowControl w:val="0"/>
        <w:autoSpaceDE w:val="0"/>
        <w:spacing w:after="0" w:line="240" w:lineRule="auto"/>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7.5 Имплементација на проектот</w:t>
      </w:r>
    </w:p>
    <w:p xmlns:wp14="http://schemas.microsoft.com/office/word/2010/wordml" w:rsidRPr="00C51697" w:rsidR="007A6D0D" w:rsidP="007A6D0D" w:rsidRDefault="007A6D0D" w14:paraId="3A0FF5F2"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23A60630"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Преглед на постапката</w:t>
      </w:r>
    </w:p>
    <w:p xmlns:wp14="http://schemas.microsoft.com/office/word/2010/wordml" w:rsidRPr="00C51697" w:rsidR="007A6D0D" w:rsidP="007A6D0D" w:rsidRDefault="007A6D0D" w14:paraId="5630AD66"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CD98BB1"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Оваа постапка вклучува преземање на сите неопходни дејствија кои се јасно дефинирани на соодветен начин во оперативниот план на проектот, административно и финансиско управување на предложениот проект и известување на донатор на проектот. Проектниот координатор го известува претседателот на Здружението за спроведувањето на проектот.</w:t>
      </w:r>
    </w:p>
    <w:p xmlns:wp14="http://schemas.microsoft.com/office/word/2010/wordml" w:rsidRPr="00C51697" w:rsidR="007A6D0D" w:rsidP="007A6D0D" w:rsidRDefault="007A6D0D" w14:paraId="61829076"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7517AB14"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p>
    <w:p xmlns:wp14="http://schemas.microsoft.com/office/word/2010/wordml" w:rsidRPr="00C51697" w:rsidR="007A6D0D" w:rsidP="007A6D0D" w:rsidRDefault="007A6D0D" w14:paraId="2BA226A1"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3688EDEA"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sz w:val="24"/>
          <w:szCs w:val="24"/>
          <w:lang w:val="mk-MK"/>
        </w:rPr>
        <w:t>Проектен координатор</w:t>
      </w:r>
    </w:p>
    <w:p xmlns:wp14="http://schemas.microsoft.com/office/word/2010/wordml" w:rsidRPr="00512AF4" w:rsidR="007A6D0D" w:rsidP="007A6D0D" w:rsidRDefault="007A6D0D" w14:paraId="17AD93B2" wp14:textId="77777777">
      <w:pPr>
        <w:widowControl w:val="0"/>
        <w:autoSpaceDE w:val="0"/>
        <w:spacing w:after="0" w:line="240" w:lineRule="auto"/>
        <w:rPr>
          <w:rFonts w:ascii="Times New Roman" w:hAnsi="Times New Roman" w:cs="Times New Roman"/>
          <w:i/>
          <w:sz w:val="24"/>
          <w:szCs w:val="24"/>
        </w:rPr>
      </w:pPr>
    </w:p>
    <w:p xmlns:wp14="http://schemas.microsoft.com/office/word/2010/wordml" w:rsidRPr="00C51697" w:rsidR="007A6D0D" w:rsidP="007A6D0D" w:rsidRDefault="007A6D0D" w14:paraId="724981CB" wp14:textId="77777777">
      <w:pPr>
        <w:widowControl w:val="0"/>
        <w:autoSpaceDE w:val="0"/>
        <w:spacing w:after="0" w:line="240" w:lineRule="auto"/>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7.6 Мониторинг на спроведувањето на проектот</w:t>
      </w:r>
    </w:p>
    <w:p xmlns:wp14="http://schemas.microsoft.com/office/word/2010/wordml" w:rsidRPr="00C51697" w:rsidR="007A6D0D" w:rsidP="007A6D0D" w:rsidRDefault="007A6D0D" w14:paraId="0DE4B5B7"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8DD08AB"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Преглед на постапката</w:t>
      </w:r>
    </w:p>
    <w:p xmlns:wp14="http://schemas.microsoft.com/office/word/2010/wordml" w:rsidRPr="00C51697" w:rsidR="007A6D0D" w:rsidP="007A6D0D" w:rsidRDefault="007A6D0D" w14:paraId="66204FF1"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6F0C849D"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Оваа постапка ќе вклучува редовна месечна и вонредна проценка на статусот на имплементација на проектот. Се врши мониторинг врз основа на оперативниот план на проектот и се проценува дали се постигнати резултати на проектот, дали ризиците се ублажуваат и дали средствата се искористуваат соодветно. Управниот одбор на здружението, најмалку еднаш квартално е редовно информиран од страна на Претседателот на здружението, за статусот на мониторингот и ги презема неопходните мерки доколку е потребно.</w:t>
      </w:r>
    </w:p>
    <w:p xmlns:wp14="http://schemas.microsoft.com/office/word/2010/wordml" w:rsidRPr="00C51697" w:rsidR="007A6D0D" w:rsidP="007A6D0D" w:rsidRDefault="007A6D0D" w14:paraId="2DBF0D7D"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264B773C"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p>
    <w:p xmlns:wp14="http://schemas.microsoft.com/office/word/2010/wordml" w:rsidRPr="00C51697" w:rsidR="007A6D0D" w:rsidP="007A6D0D" w:rsidRDefault="007A6D0D" w14:paraId="6B62F1B3"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7A6D0D" w:rsidP="007A6D0D" w:rsidRDefault="007A6D0D" w14:paraId="0E87E869"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Претседател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w:t>
      </w:r>
    </w:p>
    <w:p xmlns:wp14="http://schemas.microsoft.com/office/word/2010/wordml" w:rsidR="00C473B0" w:rsidP="00C473B0" w:rsidRDefault="00C473B0" w14:paraId="02F2C34E" wp14:textId="77777777">
      <w:pPr>
        <w:widowControl w:val="0"/>
        <w:autoSpaceDE w:val="0"/>
        <w:spacing w:after="0" w:line="240" w:lineRule="auto"/>
        <w:rPr>
          <w:rFonts w:ascii="Times New Roman" w:hAnsi="Times New Roman" w:cs="Times New Roman"/>
          <w:i/>
          <w:iCs/>
          <w:sz w:val="24"/>
          <w:szCs w:val="24"/>
          <w:lang w:val="mk-MK"/>
        </w:rPr>
      </w:pPr>
    </w:p>
    <w:p xmlns:wp14="http://schemas.microsoft.com/office/word/2010/wordml" w:rsidRPr="00C51697" w:rsidR="00C473B0" w:rsidP="00C473B0" w:rsidRDefault="00C473B0" w14:paraId="651EAC26" wp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cs="Times New Roman"/>
          <w:i/>
          <w:iCs/>
          <w:sz w:val="24"/>
          <w:szCs w:val="24"/>
          <w:lang w:val="mk-MK"/>
        </w:rPr>
        <w:t>7.7 Завршување на проектот</w:t>
      </w:r>
    </w:p>
    <w:p xmlns:wp14="http://schemas.microsoft.com/office/word/2010/wordml" w:rsidRPr="00C51697" w:rsidR="00C473B0" w:rsidP="00C473B0" w:rsidRDefault="00C473B0" w14:paraId="680A4E5D"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C473B0" w:rsidP="00C473B0" w:rsidRDefault="00C473B0" w14:paraId="2DD0977A"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Преглед на постапката</w:t>
      </w:r>
    </w:p>
    <w:p xmlns:wp14="http://schemas.microsoft.com/office/word/2010/wordml" w:rsidRPr="00C51697" w:rsidR="00C473B0" w:rsidP="00C473B0" w:rsidRDefault="00C473B0" w14:paraId="19219836" wp14:textId="77777777">
      <w:pPr>
        <w:widowControl w:val="0"/>
        <w:autoSpaceDE w:val="0"/>
        <w:spacing w:after="0" w:line="240" w:lineRule="auto"/>
        <w:rPr>
          <w:rFonts w:ascii="Times New Roman" w:hAnsi="Times New Roman" w:cs="Times New Roman"/>
          <w:sz w:val="24"/>
          <w:szCs w:val="24"/>
          <w:lang w:val="mk-MK"/>
        </w:rPr>
      </w:pPr>
      <w:bookmarkStart w:name="page25" w:id="3"/>
      <w:bookmarkEnd w:id="3"/>
    </w:p>
    <w:p xmlns:wp14="http://schemas.microsoft.com/office/word/2010/wordml" w:rsidRPr="00C51697" w:rsidR="00C473B0" w:rsidP="00C473B0" w:rsidRDefault="00C473B0" w14:paraId="044CDC1A" wp14:textId="77777777">
      <w:pPr>
        <w:widowControl w:val="0"/>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По спроведувањето на проектот, проектниот координатор ќе изготви наративен и финансиски извештај, како и пост-имплементациска евалуација со предлог за понатамошна одржливост на проектот. Истите се доставуваат до </w:t>
      </w:r>
      <w:r>
        <w:rPr>
          <w:rFonts w:ascii="Times New Roman" w:hAnsi="Times New Roman" w:cs="Times New Roman"/>
          <w:sz w:val="24"/>
          <w:szCs w:val="24"/>
          <w:lang w:val="mk-MK"/>
        </w:rPr>
        <w:t>Претседателот и Управниот одбор</w:t>
      </w:r>
      <w:r w:rsidRPr="00C51697">
        <w:rPr>
          <w:rFonts w:ascii="Times New Roman" w:hAnsi="Times New Roman" w:cs="Times New Roman"/>
          <w:sz w:val="24"/>
          <w:szCs w:val="24"/>
          <w:lang w:val="mk-MK"/>
        </w:rPr>
        <w:t xml:space="preserve"> и се разгледуваат на состанок на кој се присутни Претседателот на Здружението, членовите на Управниот одбор и проектниот координатор.</w:t>
      </w:r>
    </w:p>
    <w:p xmlns:wp14="http://schemas.microsoft.com/office/word/2010/wordml" w:rsidRPr="00C51697" w:rsidR="00C473B0" w:rsidP="00C473B0" w:rsidRDefault="00C473B0" w14:paraId="296FEF7D"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C473B0" w:rsidP="00C473B0" w:rsidRDefault="00C473B0" w14:paraId="6F77E22D" wp14:textId="77777777">
      <w:pPr>
        <w:widowControl w:val="0"/>
        <w:autoSpaceDE w:val="0"/>
        <w:spacing w:after="0" w:line="240" w:lineRule="auto"/>
        <w:rPr>
          <w:rFonts w:ascii="Times New Roman" w:hAnsi="Times New Roman" w:cs="Times New Roman"/>
          <w:sz w:val="24"/>
          <w:szCs w:val="24"/>
          <w:u w:val="single"/>
          <w:lang w:val="mk-MK"/>
        </w:rPr>
      </w:pPr>
      <w:r w:rsidRPr="00C51697">
        <w:rPr>
          <w:rFonts w:ascii="Times New Roman" w:hAnsi="Times New Roman" w:cs="Times New Roman"/>
          <w:iCs/>
          <w:sz w:val="24"/>
          <w:szCs w:val="24"/>
          <w:u w:val="single"/>
          <w:lang w:val="mk-MK"/>
        </w:rPr>
        <w:t>Одговорност:</w:t>
      </w:r>
    </w:p>
    <w:p xmlns:wp14="http://schemas.microsoft.com/office/word/2010/wordml" w:rsidRPr="00C51697" w:rsidR="00C473B0" w:rsidP="00C473B0" w:rsidRDefault="00C473B0" w14:paraId="7194DBDC" wp14:textId="77777777">
      <w:pPr>
        <w:widowControl w:val="0"/>
        <w:autoSpaceDE w:val="0"/>
        <w:spacing w:after="0" w:line="240" w:lineRule="auto"/>
        <w:rPr>
          <w:rFonts w:ascii="Times New Roman" w:hAnsi="Times New Roman" w:cs="Times New Roman"/>
          <w:sz w:val="24"/>
          <w:szCs w:val="24"/>
          <w:lang w:val="mk-MK"/>
        </w:rPr>
      </w:pPr>
    </w:p>
    <w:p xmlns:wp14="http://schemas.microsoft.com/office/word/2010/wordml" w:rsidRPr="00C51697" w:rsidR="00C473B0" w:rsidP="00C473B0" w:rsidRDefault="00C473B0" w14:paraId="05D8EE43" wp14:textId="77777777">
      <w:pPr>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Проектен координатор, Претседател на Здружение и Управен одбор.</w:t>
      </w:r>
    </w:p>
    <w:p xmlns:wp14="http://schemas.microsoft.com/office/word/2010/wordml" w:rsidRPr="00C51697" w:rsidR="00C473B0" w:rsidP="00C473B0" w:rsidRDefault="00C473B0" w14:paraId="769D0D3C" wp14:textId="77777777">
      <w:pPr>
        <w:spacing w:after="0" w:line="240" w:lineRule="auto"/>
        <w:jc w:val="both"/>
        <w:rPr>
          <w:rFonts w:ascii="Times New Roman" w:hAnsi="Times New Roman" w:cs="Times New Roman"/>
          <w:sz w:val="24"/>
          <w:szCs w:val="24"/>
          <w:lang w:val="mk-MK"/>
        </w:rPr>
      </w:pPr>
    </w:p>
    <w:p xmlns:wp14="http://schemas.microsoft.com/office/word/2010/wordml" w:rsidRPr="00A61B75" w:rsidR="00C473B0" w:rsidP="00C473B0" w:rsidRDefault="00C473B0" w14:paraId="54CD245A" wp14:textId="77777777">
      <w:pPr>
        <w:spacing w:line="240" w:lineRule="auto"/>
        <w:rPr>
          <w:rFonts w:ascii="Times New Roman" w:hAnsi="Times New Roman" w:cs="Times New Roman"/>
          <w:sz w:val="24"/>
          <w:szCs w:val="24"/>
          <w:lang w:val="mk-MK"/>
        </w:rPr>
      </w:pPr>
    </w:p>
    <w:p xmlns:wp14="http://schemas.microsoft.com/office/word/2010/wordml" w:rsidRPr="00A61B75" w:rsidR="00C473B0" w:rsidP="00C473B0" w:rsidRDefault="00C473B0" w14:paraId="1231BE67" wp14:textId="77777777">
      <w:pPr>
        <w:spacing w:line="240" w:lineRule="auto"/>
        <w:rPr>
          <w:rFonts w:ascii="Times New Roman" w:hAnsi="Times New Roman" w:cs="Times New Roman"/>
          <w:sz w:val="24"/>
          <w:szCs w:val="24"/>
          <w:lang w:val="mk-MK"/>
        </w:rPr>
      </w:pPr>
    </w:p>
    <w:p xmlns:wp14="http://schemas.microsoft.com/office/word/2010/wordml" w:rsidRPr="00C51697" w:rsidR="00C473B0" w:rsidP="00C473B0" w:rsidRDefault="00C473B0" w14:paraId="4B92E106" wp14:textId="77777777">
      <w:pPr>
        <w:spacing w:line="240" w:lineRule="auto"/>
        <w:jc w:val="right"/>
        <w:rPr>
          <w:rFonts w:ascii="Times New Roman" w:hAnsi="Times New Roman" w:cs="Times New Roman"/>
          <w:sz w:val="24"/>
          <w:szCs w:val="24"/>
          <w:lang w:val="mk-MK"/>
        </w:rPr>
      </w:pPr>
      <w:r w:rsidRPr="00C51697">
        <w:rPr>
          <w:rFonts w:ascii="Times New Roman" w:hAnsi="Times New Roman" w:cs="Times New Roman"/>
          <w:sz w:val="24"/>
          <w:szCs w:val="24"/>
          <w:lang w:val="mk-MK"/>
        </w:rPr>
        <w:lastRenderedPageBreak/>
        <w:t xml:space="preserve">За УО на </w:t>
      </w:r>
      <w:r w:rsidRPr="007A6D0D">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w:t>
      </w:r>
    </w:p>
    <w:p xmlns:wp14="http://schemas.microsoft.com/office/word/2010/wordml" w:rsidRPr="00C51697" w:rsidR="00C473B0" w:rsidP="00C473B0" w:rsidRDefault="00C473B0" w14:paraId="07F72E87" wp14:textId="77777777">
      <w:pPr>
        <w:spacing w:line="240" w:lineRule="auto"/>
        <w:jc w:val="right"/>
        <w:rPr>
          <w:rFonts w:ascii="Times New Roman" w:hAnsi="Times New Roman" w:cs="Times New Roman"/>
          <w:sz w:val="24"/>
          <w:szCs w:val="24"/>
          <w:lang w:val="mk-MK"/>
        </w:rPr>
      </w:pPr>
      <w:r w:rsidRPr="00C51697">
        <w:rPr>
          <w:rFonts w:ascii="Times New Roman" w:hAnsi="Times New Roman" w:cs="Times New Roman"/>
          <w:sz w:val="24"/>
          <w:szCs w:val="24"/>
          <w:lang w:val="mk-MK"/>
        </w:rPr>
        <w:t>____________________</w:t>
      </w:r>
    </w:p>
    <w:p xmlns:wp14="http://schemas.microsoft.com/office/word/2010/wordml" w:rsidR="00C473B0" w:rsidP="00C473B0" w:rsidRDefault="00C473B0" w14:paraId="39E74A15" wp14:textId="77777777">
      <w:pPr>
        <w:spacing w:line="240" w:lineRule="auto"/>
        <w:jc w:val="right"/>
        <w:rPr>
          <w:rFonts w:ascii="Times New Roman" w:hAnsi="Times New Roman" w:cs="Times New Roman"/>
          <w:sz w:val="24"/>
          <w:szCs w:val="24"/>
          <w:lang w:val="mk-MK"/>
        </w:rPr>
      </w:pPr>
      <w:r w:rsidRPr="00C51697">
        <w:rPr>
          <w:rFonts w:ascii="Times New Roman" w:hAnsi="Times New Roman" w:cs="Times New Roman"/>
          <w:sz w:val="24"/>
          <w:szCs w:val="24"/>
          <w:lang w:val="mk-MK"/>
        </w:rPr>
        <w:t>Претседател</w:t>
      </w:r>
    </w:p>
    <w:p xmlns:wp14="http://schemas.microsoft.com/office/word/2010/wordml" w:rsidR="008C112B" w:rsidRDefault="00AA1FFC" w14:paraId="36FEB5B0" wp14:textId="77777777"/>
    <w:sectPr w:rsidR="008C112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A1FFC" w:rsidP="00913B3E" w:rsidRDefault="00AA1FFC" w14:paraId="30D7AA69" wp14:textId="77777777">
      <w:pPr>
        <w:spacing w:after="0" w:line="240" w:lineRule="auto"/>
      </w:pPr>
      <w:r>
        <w:separator/>
      </w:r>
    </w:p>
  </w:endnote>
  <w:endnote w:type="continuationSeparator" w:id="0">
    <w:p xmlns:wp14="http://schemas.microsoft.com/office/word/2010/wordml" w:rsidR="00AA1FFC" w:rsidP="00913B3E" w:rsidRDefault="00AA1FFC" w14:paraId="7196D06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A1FFC" w:rsidP="00913B3E" w:rsidRDefault="00AA1FFC" w14:paraId="34FF1C98" wp14:textId="77777777">
      <w:pPr>
        <w:spacing w:after="0" w:line="240" w:lineRule="auto"/>
      </w:pPr>
      <w:r>
        <w:separator/>
      </w:r>
    </w:p>
  </w:footnote>
  <w:footnote w:type="continuationSeparator" w:id="0">
    <w:p xmlns:wp14="http://schemas.microsoft.com/office/word/2010/wordml" w:rsidR="00AA1FFC" w:rsidP="00913B3E" w:rsidRDefault="00AA1FFC" w14:paraId="6D072C0D" wp14:textId="77777777">
      <w:pPr>
        <w:spacing w:after="0" w:line="240" w:lineRule="auto"/>
      </w:pPr>
      <w:r>
        <w:continuationSeparator/>
      </w:r>
    </w:p>
  </w:footnote>
  <w:footnote w:id="1">
    <w:p xmlns:wp14="http://schemas.microsoft.com/office/word/2010/wordml" w:rsidRPr="00913B3E" w:rsidR="00913B3E" w:rsidRDefault="00913B3E" w14:paraId="1E5C4A69" wp14:textId="77777777">
      <w:pPr>
        <w:pStyle w:val="FootnoteText"/>
        <w:rPr>
          <w:lang w:val="mk-MK"/>
        </w:rPr>
      </w:pPr>
      <w:r>
        <w:rPr>
          <w:rStyle w:val="FootnoteReference"/>
        </w:rPr>
        <w:footnoteRef/>
      </w:r>
      <w:r>
        <w:t xml:space="preserve"> </w:t>
      </w:r>
      <w:r>
        <w:rPr>
          <w:lang w:val="mk-MK"/>
        </w:rPr>
        <w:t xml:space="preserve">Да се вметне членот од Статутот каде што се предвидуваат надлежностите на </w:t>
      </w:r>
      <w:r w:rsidR="00123FA0">
        <w:rPr>
          <w:lang w:val="mk-MK"/>
        </w:rPr>
        <w:t xml:space="preserve">Управниот/Извршниот одбор (зависи кој орган го имате </w:t>
      </w:r>
      <w:r w:rsidR="00454155">
        <w:rPr>
          <w:lang w:val="mk-MK"/>
        </w:rPr>
        <w:t>предвидено со Статутот</w:t>
      </w:r>
      <w:r w:rsidR="00123FA0">
        <w:rPr>
          <w:lang w:val="mk-MK"/>
        </w:rPr>
        <w:t>), поточно каде што се наведува надлежноста на Одборот да донесува правилници.</w:t>
      </w:r>
    </w:p>
  </w:footnote>
  <w:footnote w:id="2">
    <w:p xmlns:wp14="http://schemas.microsoft.com/office/word/2010/wordml" w:rsidRPr="00123FA0" w:rsidR="00123FA0" w:rsidRDefault="00123FA0" w14:paraId="33A7C527" wp14:textId="77777777">
      <w:pPr>
        <w:pStyle w:val="FootnoteText"/>
        <w:rPr>
          <w:lang w:val="mk-MK"/>
        </w:rPr>
      </w:pPr>
      <w:r>
        <w:rPr>
          <w:rStyle w:val="FootnoteReference"/>
        </w:rPr>
        <w:footnoteRef/>
      </w:r>
      <w:r>
        <w:t xml:space="preserve"> </w:t>
      </w:r>
      <w:bookmarkStart w:name="_GoBack" w:id="0"/>
      <w:r w:rsidRPr="00123FA0">
        <w:rPr>
          <w:lang w:val="mk-MK"/>
        </w:rPr>
        <w:t>Овој документ не претставува официјален образец, неговата содржина може да се користи само како идеја што здружението треба да ја прилагоди зависно од своите цели, структура, организираност и тн.</w:t>
      </w:r>
      <w:bookmarkEnd w:id="0"/>
    </w:p>
  </w:footnote>
  <w:footnote w:id="3">
    <w:p xmlns:wp14="http://schemas.microsoft.com/office/word/2010/wordml" w:rsidRPr="00123FA0" w:rsidR="00123FA0" w:rsidRDefault="00123FA0" w14:paraId="01E4F462" wp14:textId="77777777">
      <w:pPr>
        <w:pStyle w:val="FootnoteText"/>
        <w:rPr>
          <w:lang w:val="mk-MK"/>
        </w:rPr>
      </w:pPr>
      <w:r>
        <w:rPr>
          <w:rStyle w:val="FootnoteReference"/>
        </w:rPr>
        <w:footnoteRef/>
      </w:r>
      <w:r>
        <w:t xml:space="preserve"> </w:t>
      </w:r>
      <w:r>
        <w:rPr>
          <w:lang w:val="mk-MK"/>
        </w:rPr>
        <w:t>Или Извршен одбор доколку во Статутот на здружението е предвиден Извршен одбор и доколку е предвидена таква надлежност на одборот.</w:t>
      </w:r>
    </w:p>
  </w:footnote>
  <w:footnote w:id="4">
    <w:p xmlns:wp14="http://schemas.microsoft.com/office/word/2010/wordml" w:rsidRPr="00123FA0" w:rsidR="00123FA0" w:rsidRDefault="00123FA0" w14:paraId="3BD41DA1" wp14:textId="77777777">
      <w:pPr>
        <w:pStyle w:val="FootnoteText"/>
        <w:rPr>
          <w:lang w:val="mk-MK"/>
        </w:rPr>
      </w:pPr>
      <w:r>
        <w:rPr>
          <w:rStyle w:val="FootnoteReference"/>
        </w:rPr>
        <w:footnoteRef/>
      </w:r>
      <w:r>
        <w:t xml:space="preserve"> </w:t>
      </w:r>
      <w:r>
        <w:rPr>
          <w:lang w:val="mk-MK"/>
        </w:rPr>
        <w:t>Или Извршен директор доколку во Статуот на здружението е именуван такак застапникот на здружението.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2"/>
      <w:numFmt w:val="decimal"/>
      <w:lvlText w:val="6.%1"/>
      <w:lvlJc w:val="left"/>
      <w:pPr>
        <w:tabs>
          <w:tab w:val="num" w:pos="720"/>
        </w:tabs>
        <w:ind w:left="720" w:hanging="360"/>
      </w:pPr>
    </w:lvl>
    <w:lvl w:ilvl="1">
      <w:start w:val="1"/>
      <w:numFmt w:val="bullet"/>
      <w:lvlText w:val=""/>
      <w:lvlJc w:val="left"/>
      <w:pPr>
        <w:tabs>
          <w:tab w:val="num" w:pos="1440"/>
        </w:tabs>
        <w:ind w:left="1440" w:hanging="360"/>
      </w:pPr>
      <w:rPr>
        <w:rFonts w:ascii="Bookman Old Style" w:hAnsi="Bookman Old Styl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9"/>
    <w:multiLevelType w:val="multilevel"/>
    <w:tmpl w:val="00000009"/>
    <w:name w:val="WW8Num8"/>
    <w:lvl w:ilvl="0">
      <w:start w:val="1"/>
      <w:numFmt w:val="decimal"/>
      <w:lvlText w:val="3.%1"/>
      <w:lvlJc w:val="left"/>
      <w:pPr>
        <w:tabs>
          <w:tab w:val="num" w:pos="720"/>
        </w:tabs>
        <w:ind w:left="720" w:hanging="360"/>
      </w:pPr>
      <w:rPr>
        <w:rFonts w:cs="Calibri"/>
        <w:i/>
        <w:iCs/>
      </w:rPr>
    </w:lvl>
    <w:lvl w:ilvl="1">
      <w:start w:val="1"/>
      <w:numFmt w:val="bullet"/>
      <w:lvlText w:val=""/>
      <w:lvlJc w:val="left"/>
      <w:pPr>
        <w:tabs>
          <w:tab w:val="num" w:pos="1440"/>
        </w:tabs>
        <w:ind w:left="1440" w:hanging="360"/>
      </w:pPr>
      <w:rPr>
        <w:rFonts w:ascii="Bookman Old Style" w:hAnsi="Bookman Old Styl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1D"/>
    <w:multiLevelType w:val="multilevel"/>
    <w:tmpl w:val="0000001D"/>
    <w:name w:val="WW8Num28"/>
    <w:lvl w:ilvl="0">
      <w:start w:val="1"/>
      <w:numFmt w:val="decimal"/>
      <w:lvlText w:val="6.%1"/>
      <w:lvlJc w:val="left"/>
      <w:pPr>
        <w:tabs>
          <w:tab w:val="num" w:pos="720"/>
        </w:tabs>
        <w:ind w:left="720" w:hanging="360"/>
      </w:pPr>
    </w:lvl>
    <w:lvl w:ilvl="1">
      <w:start w:val="1"/>
      <w:numFmt w:val="bullet"/>
      <w:lvlText w:val=""/>
      <w:lvlJc w:val="left"/>
      <w:pPr>
        <w:tabs>
          <w:tab w:val="num" w:pos="1440"/>
        </w:tabs>
        <w:ind w:left="1440" w:hanging="360"/>
      </w:pPr>
      <w:rPr>
        <w:rFonts w:ascii="Bookman Old Style" w:hAnsi="Bookman Old Styl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12FB6BFA"/>
    <w:multiLevelType w:val="multilevel"/>
    <w:tmpl w:val="333854C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E6AC3"/>
    <w:multiLevelType w:val="hybridMultilevel"/>
    <w:tmpl w:val="16B207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0F2B24"/>
    <w:multiLevelType w:val="hybridMultilevel"/>
    <w:tmpl w:val="701C7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E0750A"/>
    <w:multiLevelType w:val="multilevel"/>
    <w:tmpl w:val="4BC63B6E"/>
    <w:lvl w:ilvl="0">
      <w:start w:val="5"/>
      <w:numFmt w:val="decimal"/>
      <w:lvlText w:val="%1."/>
      <w:lvlJc w:val="left"/>
      <w:pPr>
        <w:ind w:left="720" w:hanging="360"/>
      </w:pPr>
      <w:rPr>
        <w:rFonts w:hint="default"/>
        <w:b/>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6C2528"/>
    <w:multiLevelType w:val="hybridMultilevel"/>
    <w:tmpl w:val="257A1634"/>
    <w:lvl w:ilvl="0" w:tplc="B6FC8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71066"/>
    <w:multiLevelType w:val="hybridMultilevel"/>
    <w:tmpl w:val="8454F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D221E0"/>
    <w:multiLevelType w:val="hybridMultilevel"/>
    <w:tmpl w:val="ACC48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B570714"/>
    <w:multiLevelType w:val="hybridMultilevel"/>
    <w:tmpl w:val="52562244"/>
    <w:lvl w:ilvl="0" w:tplc="0FCEA02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72685"/>
    <w:multiLevelType w:val="hybridMultilevel"/>
    <w:tmpl w:val="E7A680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8E97959"/>
    <w:multiLevelType w:val="hybridMultilevel"/>
    <w:tmpl w:val="3864C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1439CE"/>
    <w:multiLevelType w:val="hybridMultilevel"/>
    <w:tmpl w:val="1E4CB56C"/>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num w:numId="1">
    <w:abstractNumId w:val="0"/>
  </w:num>
  <w:num w:numId="2">
    <w:abstractNumId w:val="1"/>
  </w:num>
  <w:num w:numId="3">
    <w:abstractNumId w:val="2"/>
  </w:num>
  <w:num w:numId="4">
    <w:abstractNumId w:val="13"/>
  </w:num>
  <w:num w:numId="5">
    <w:abstractNumId w:val="11"/>
  </w:num>
  <w:num w:numId="6">
    <w:abstractNumId w:val="6"/>
  </w:num>
  <w:num w:numId="7">
    <w:abstractNumId w:val="10"/>
  </w:num>
  <w:num w:numId="8">
    <w:abstractNumId w:val="5"/>
  </w:num>
  <w:num w:numId="9">
    <w:abstractNumId w:val="12"/>
  </w:num>
  <w:num w:numId="10">
    <w:abstractNumId w:val="4"/>
  </w:num>
  <w:num w:numId="11">
    <w:abstractNumId w:val="9"/>
  </w:num>
  <w:num w:numId="12">
    <w:abstractNumId w:val="8"/>
  </w:num>
  <w:num w:numId="13">
    <w:abstractNumId w:val="3"/>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tru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6F"/>
    <w:rsid w:val="00020B27"/>
    <w:rsid w:val="00123FA0"/>
    <w:rsid w:val="00454155"/>
    <w:rsid w:val="005A7AAB"/>
    <w:rsid w:val="005E776F"/>
    <w:rsid w:val="007A6D0D"/>
    <w:rsid w:val="00913B3E"/>
    <w:rsid w:val="00A81EB3"/>
    <w:rsid w:val="00AA1FFC"/>
    <w:rsid w:val="00C473B0"/>
    <w:rsid w:val="00DE1885"/>
    <w:rsid w:val="00FA065E"/>
    <w:rsid w:val="3660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5A79-F2A1-43B0-8226-2D0D8EAE8C91}"/>
  <w14:docId w14:val="6F230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6D0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913B3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13B3E"/>
    <w:rPr>
      <w:sz w:val="20"/>
      <w:szCs w:val="20"/>
    </w:rPr>
  </w:style>
  <w:style w:type="character" w:styleId="FootnoteReference">
    <w:name w:val="footnote reference"/>
    <w:basedOn w:val="DefaultParagraphFont"/>
    <w:uiPriority w:val="99"/>
    <w:semiHidden/>
    <w:unhideWhenUsed/>
    <w:rsid w:val="00913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AC11-EEF4-45FC-B4C0-1C718C073F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Dushica</dc:creator>
  <keywords/>
  <dc:description/>
  <lastModifiedBy>Maja  Atanasova</lastModifiedBy>
  <revision>7</revision>
  <dcterms:created xsi:type="dcterms:W3CDTF">2019-09-23T10:51:00.0000000Z</dcterms:created>
  <dcterms:modified xsi:type="dcterms:W3CDTF">2020-06-22T20:10:28.7447975Z</dcterms:modified>
</coreProperties>
</file>