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01EFB" w:rsidR="00075741" w:rsidRDefault="003E6A34" w14:paraId="1A4EF679" w14:textId="5199CFAD">
      <w:pPr>
        <w:jc w:val="both"/>
        <w:rPr>
          <w:rFonts w:asciiTheme="minorHAnsi" w:hAnsiTheme="minorHAnsi" w:cstheme="minorHAnsi"/>
          <w:sz w:val="24"/>
          <w:szCs w:val="24"/>
        </w:rPr>
      </w:pPr>
      <w:r w:rsidRPr="00901EFB">
        <w:rPr>
          <w:rFonts w:asciiTheme="minorHAnsi" w:hAnsiTheme="minorHAnsi" w:cstheme="minorHAnsi"/>
          <w:sz w:val="24"/>
          <w:szCs w:val="24"/>
          <w:lang w:val="mk-MK"/>
        </w:rPr>
        <w:t xml:space="preserve">Врз основа на одредбите од Законот за заштита со лични податоци </w:t>
      </w:r>
      <w:r w:rsidR="00E24315">
        <w:rPr>
          <w:rFonts w:asciiTheme="minorHAnsi" w:hAnsiTheme="minorHAnsi" w:cstheme="minorHAnsi"/>
          <w:sz w:val="24"/>
          <w:szCs w:val="24"/>
          <w:lang w:val="mk-MK"/>
        </w:rPr>
        <w:t>на ден</w:t>
      </w:r>
      <w:r w:rsidR="00E24315">
        <w:rPr>
          <w:rFonts w:asciiTheme="minorHAnsi" w:hAnsiTheme="minorHAnsi" w:cstheme="minorHAnsi"/>
          <w:sz w:val="24"/>
          <w:szCs w:val="24"/>
        </w:rPr>
        <w:t>__________</w:t>
      </w:r>
      <w:r w:rsidRPr="00901EFB">
        <w:rPr>
          <w:rFonts w:asciiTheme="minorHAnsi" w:hAnsiTheme="minorHAnsi" w:cstheme="minorHAnsi"/>
          <w:sz w:val="24"/>
          <w:szCs w:val="24"/>
          <w:lang w:val="mk-MK"/>
        </w:rPr>
        <w:t>, ја давам следната</w:t>
      </w:r>
      <w:r w:rsidR="006C2A48">
        <w:rPr>
          <w:rFonts w:asciiTheme="minorHAnsi" w:hAnsiTheme="minorHAnsi" w:cstheme="minorHAnsi"/>
          <w:sz w:val="24"/>
          <w:szCs w:val="24"/>
          <w:lang w:val="mk-MK"/>
        </w:rPr>
        <w:t>:</w:t>
      </w:r>
      <w:r w:rsidRPr="00901EFB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</w:p>
    <w:p w:rsidRPr="00901EFB" w:rsidR="00075741" w:rsidRDefault="00075741" w14:paraId="6252518D" w14:textId="77777777">
      <w:pPr>
        <w:rPr>
          <w:rFonts w:asciiTheme="minorHAnsi" w:hAnsiTheme="minorHAnsi" w:cstheme="minorHAnsi"/>
          <w:sz w:val="24"/>
          <w:szCs w:val="24"/>
        </w:rPr>
      </w:pPr>
    </w:p>
    <w:p w:rsidRPr="00901EFB" w:rsidR="00075741" w:rsidRDefault="003E6A34" w14:paraId="0B0F8703" w14:textId="77777777">
      <w:pPr>
        <w:jc w:val="center"/>
        <w:rPr>
          <w:rFonts w:asciiTheme="minorHAnsi" w:hAnsiTheme="minorHAnsi" w:cstheme="minorHAnsi"/>
          <w:sz w:val="28"/>
          <w:szCs w:val="24"/>
        </w:rPr>
      </w:pPr>
      <w:r w:rsidRPr="00901EFB">
        <w:rPr>
          <w:rFonts w:asciiTheme="minorHAnsi" w:hAnsiTheme="minorHAnsi" w:cstheme="minorHAnsi"/>
          <w:b/>
          <w:sz w:val="28"/>
          <w:szCs w:val="24"/>
          <w:lang w:val="mk-MK"/>
        </w:rPr>
        <w:t>И З Ј А В А</w:t>
      </w:r>
    </w:p>
    <w:p w:rsidRPr="00901EFB" w:rsidR="00075741" w:rsidRDefault="003E6A34" w14:paraId="6DBB2A12" w14:textId="32733FE8">
      <w:pPr>
        <w:jc w:val="center"/>
        <w:rPr>
          <w:rFonts w:asciiTheme="minorHAnsi" w:hAnsiTheme="minorHAnsi" w:cstheme="minorHAnsi"/>
          <w:sz w:val="28"/>
          <w:szCs w:val="24"/>
        </w:rPr>
      </w:pPr>
      <w:r w:rsidRPr="00901EFB">
        <w:rPr>
          <w:rFonts w:asciiTheme="minorHAnsi" w:hAnsiTheme="minorHAnsi" w:cstheme="minorHAnsi"/>
          <w:b/>
          <w:sz w:val="28"/>
          <w:szCs w:val="24"/>
          <w:lang w:val="mk-MK"/>
        </w:rPr>
        <w:t xml:space="preserve">за тајност </w:t>
      </w:r>
      <w:r w:rsidRPr="00901EFB" w:rsidR="00A3702D">
        <w:rPr>
          <w:rFonts w:asciiTheme="minorHAnsi" w:hAnsiTheme="minorHAnsi" w:cstheme="minorHAnsi"/>
          <w:b/>
          <w:sz w:val="28"/>
          <w:szCs w:val="24"/>
          <w:lang w:val="mk-MK"/>
        </w:rPr>
        <w:t xml:space="preserve"> и заштита на обработката на личните податоци преку системот на вршење видео надзор</w:t>
      </w:r>
    </w:p>
    <w:p w:rsidRPr="00901EFB" w:rsidR="00075741" w:rsidRDefault="00075741" w14:paraId="4049E648" w14:textId="7777777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Pr="00901EFB" w:rsidR="00075741" w:rsidRDefault="003E6A34" w14:paraId="6E1427CD" w14:textId="0A11484E">
      <w:pPr>
        <w:jc w:val="both"/>
        <w:rPr>
          <w:rFonts w:asciiTheme="minorHAnsi" w:hAnsiTheme="minorHAnsi" w:cstheme="minorHAnsi"/>
          <w:sz w:val="24"/>
          <w:szCs w:val="24"/>
        </w:rPr>
      </w:pPr>
      <w:r w:rsidRPr="00901EFB">
        <w:rPr>
          <w:rFonts w:asciiTheme="minorHAnsi" w:hAnsiTheme="minorHAnsi" w:cstheme="minorHAnsi"/>
          <w:sz w:val="24"/>
          <w:szCs w:val="24"/>
          <w:lang w:val="mk-MK"/>
        </w:rPr>
        <w:t xml:space="preserve">Јас долупотпишаниот </w:t>
      </w:r>
      <w:r w:rsidR="00E24315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901EFB">
        <w:rPr>
          <w:rFonts w:asciiTheme="minorHAnsi" w:hAnsiTheme="minorHAnsi" w:cstheme="minorHAnsi"/>
          <w:sz w:val="24"/>
          <w:szCs w:val="24"/>
          <w:lang w:val="mk-MK"/>
        </w:rPr>
        <w:t>, на работно место</w:t>
      </w:r>
      <w:r w:rsidR="00E24315">
        <w:rPr>
          <w:rFonts w:asciiTheme="minorHAnsi" w:hAnsiTheme="minorHAnsi" w:cstheme="minorHAnsi"/>
          <w:sz w:val="24"/>
          <w:szCs w:val="24"/>
        </w:rPr>
        <w:t>______________</w:t>
      </w:r>
      <w:r w:rsidRPr="00901EFB" w:rsidR="00A3702D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901EFB">
        <w:rPr>
          <w:rFonts w:asciiTheme="minorHAnsi" w:hAnsiTheme="minorHAnsi" w:cstheme="minorHAnsi"/>
          <w:sz w:val="24"/>
          <w:szCs w:val="24"/>
          <w:lang w:val="mk-MK"/>
        </w:rPr>
        <w:t xml:space="preserve">согласно Правилникот за </w:t>
      </w:r>
      <w:r w:rsidRPr="00901EFB" w:rsidR="00A3702D">
        <w:rPr>
          <w:rFonts w:asciiTheme="minorHAnsi" w:hAnsiTheme="minorHAnsi" w:cstheme="minorHAnsi"/>
          <w:sz w:val="24"/>
          <w:szCs w:val="24"/>
          <w:lang w:val="mk-MK"/>
        </w:rPr>
        <w:t xml:space="preserve">начинот на вршење видео надзор од Дирекцијата за заштита на личните податоци </w:t>
      </w:r>
      <w:r w:rsidRPr="00901EFB">
        <w:rPr>
          <w:rFonts w:asciiTheme="minorHAnsi" w:hAnsiTheme="minorHAnsi" w:cstheme="minorHAnsi"/>
          <w:sz w:val="24"/>
          <w:szCs w:val="24"/>
          <w:lang w:val="mk-MK"/>
        </w:rPr>
        <w:t xml:space="preserve">се обврзувам дека: </w:t>
      </w:r>
    </w:p>
    <w:p w:rsidRPr="00901EFB" w:rsidR="00075741" w:rsidRDefault="003E6A34" w14:paraId="1647E6E6" w14:textId="638289ED">
      <w:pPr>
        <w:numPr>
          <w:ilvl w:val="0"/>
          <w:numId w:val="1"/>
        </w:num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01EFB">
        <w:rPr>
          <w:rFonts w:asciiTheme="minorHAnsi" w:hAnsiTheme="minorHAnsi" w:cstheme="minorHAnsi"/>
          <w:sz w:val="24"/>
          <w:szCs w:val="24"/>
          <w:lang w:val="mk-MK"/>
        </w:rPr>
        <w:t>Ќе ги почитувам начелата за заштита на личните податоци</w:t>
      </w:r>
      <w:r w:rsidRPr="00901EFB" w:rsidR="00B85270">
        <w:rPr>
          <w:rFonts w:asciiTheme="minorHAnsi" w:hAnsiTheme="minorHAnsi" w:cstheme="minorHAnsi"/>
          <w:sz w:val="24"/>
          <w:szCs w:val="24"/>
          <w:lang w:val="mk-MK"/>
        </w:rPr>
        <w:t xml:space="preserve"> при вршење на видео надзорот</w:t>
      </w:r>
      <w:r w:rsidRPr="00901EFB">
        <w:rPr>
          <w:rFonts w:asciiTheme="minorHAnsi" w:hAnsiTheme="minorHAnsi" w:cstheme="minorHAnsi"/>
          <w:sz w:val="24"/>
          <w:szCs w:val="24"/>
          <w:lang w:val="mk-MK"/>
        </w:rPr>
        <w:t>;</w:t>
      </w:r>
    </w:p>
    <w:p w:rsidRPr="00901EFB" w:rsidR="00075741" w:rsidRDefault="00075741" w14:paraId="5F71D01B" w14:textId="77777777">
      <w:p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24315" w:rsidP="00E24315" w:rsidRDefault="003E6A34" w14:paraId="024C5F2B" w14:textId="11F00F64">
      <w:pPr>
        <w:numPr>
          <w:ilvl w:val="0"/>
          <w:numId w:val="1"/>
        </w:num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01EFB">
        <w:rPr>
          <w:rFonts w:asciiTheme="minorHAnsi" w:hAnsiTheme="minorHAnsi" w:cstheme="minorHAnsi"/>
          <w:sz w:val="24"/>
          <w:szCs w:val="24"/>
          <w:lang w:val="mk-MK"/>
        </w:rPr>
        <w:t>Ќе ги применувам техничките и организациските мерки за обезбедување тајност и заштита на обработката на личните податоци и ќе ги чувам како доверливи личните податоци, како и мерките за нивна заштита;</w:t>
      </w:r>
    </w:p>
    <w:p w:rsidRPr="00E24315" w:rsidR="00E24315" w:rsidP="00E24315" w:rsidRDefault="00E24315" w14:paraId="418B1DA2" w14:textId="77777777">
      <w:p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E928BD" w:rsidP="00E24315" w:rsidRDefault="003E6A34" w14:paraId="70AC40BF" w14:textId="1592382E">
      <w:pPr>
        <w:numPr>
          <w:ilvl w:val="0"/>
          <w:numId w:val="1"/>
        </w:num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24315">
        <w:rPr>
          <w:rFonts w:asciiTheme="minorHAnsi" w:hAnsiTheme="minorHAnsi" w:cstheme="minorHAnsi"/>
          <w:sz w:val="24"/>
          <w:szCs w:val="24"/>
          <w:lang w:val="mk-MK"/>
        </w:rPr>
        <w:t xml:space="preserve">Ќе вршам обработка на личните податоци согласно упатствата добиени од </w:t>
      </w:r>
      <w:r w:rsidRPr="00E24315" w:rsidR="00C151B8">
        <w:rPr>
          <w:rFonts w:eastAsia="Times New Roman" w:cs="Calibri"/>
          <w:sz w:val="24"/>
          <w:szCs w:val="24"/>
          <w:highlight w:val="yellow"/>
          <w:lang w:val="mk-MK"/>
        </w:rPr>
        <w:t>(назив на здружение)</w:t>
      </w:r>
      <w:r w:rsidRPr="00E24315" w:rsidR="00E928BD">
        <w:rPr>
          <w:rFonts w:asciiTheme="minorHAnsi" w:hAnsiTheme="minorHAnsi" w:cstheme="minorHAnsi"/>
          <w:sz w:val="24"/>
          <w:szCs w:val="24"/>
          <w:highlight w:val="yellow"/>
          <w:lang w:val="mk-MK"/>
        </w:rPr>
        <w:t xml:space="preserve"> </w:t>
      </w:r>
    </w:p>
    <w:p w:rsidRPr="00E24315" w:rsidR="00E24315" w:rsidP="00E24315" w:rsidRDefault="00E24315" w14:paraId="25820206" w14:textId="77777777">
      <w:p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Pr="00E928BD" w:rsidR="00075741" w:rsidP="005B3AEF" w:rsidRDefault="003E6A34" w14:paraId="2C21B3E2" w14:textId="70E9E727">
      <w:pPr>
        <w:numPr>
          <w:ilvl w:val="0"/>
          <w:numId w:val="1"/>
        </w:num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E928BD">
        <w:rPr>
          <w:rFonts w:asciiTheme="minorHAnsi" w:hAnsiTheme="minorHAnsi" w:cstheme="minorHAnsi"/>
          <w:sz w:val="24"/>
          <w:szCs w:val="24"/>
          <w:lang w:val="mk-MK"/>
        </w:rPr>
        <w:t xml:space="preserve">На трети лица надвор од </w:t>
      </w:r>
      <w:r w:rsidRPr="00C151B8" w:rsidR="00C151B8">
        <w:rPr>
          <w:rFonts w:eastAsia="Times New Roman" w:cs="Calibri"/>
          <w:sz w:val="24"/>
          <w:szCs w:val="24"/>
          <w:highlight w:val="yellow"/>
          <w:lang w:val="mk-MK"/>
        </w:rPr>
        <w:t>(назив на здружение)</w:t>
      </w:r>
      <w:r w:rsidRPr="00C151B8" w:rsidR="00C151B8">
        <w:rPr>
          <w:rFonts w:asciiTheme="minorHAnsi" w:hAnsiTheme="minorHAnsi" w:cstheme="minorHAnsi"/>
          <w:sz w:val="24"/>
          <w:szCs w:val="24"/>
          <w:highlight w:val="yellow"/>
          <w:lang w:val="mk-MK"/>
        </w:rPr>
        <w:t xml:space="preserve"> </w:t>
      </w:r>
      <w:r w:rsidRPr="00E928BD">
        <w:rPr>
          <w:rFonts w:asciiTheme="minorHAnsi" w:hAnsiTheme="minorHAnsi" w:cstheme="minorHAnsi"/>
          <w:sz w:val="24"/>
          <w:szCs w:val="24"/>
          <w:lang w:val="mk-MK"/>
        </w:rPr>
        <w:t xml:space="preserve">и на други лица од </w:t>
      </w:r>
      <w:r w:rsidRPr="00C151B8" w:rsidR="00C151B8">
        <w:rPr>
          <w:rFonts w:eastAsia="Times New Roman" w:cs="Calibri"/>
          <w:sz w:val="24"/>
          <w:szCs w:val="24"/>
          <w:highlight w:val="yellow"/>
          <w:lang w:val="mk-MK"/>
        </w:rPr>
        <w:t>(назив на здружение)</w:t>
      </w:r>
      <w:r w:rsidRPr="00C151B8" w:rsidR="00C151B8">
        <w:rPr>
          <w:rFonts w:asciiTheme="minorHAnsi" w:hAnsiTheme="minorHAnsi" w:cstheme="minorHAnsi"/>
          <w:sz w:val="24"/>
          <w:szCs w:val="24"/>
          <w:highlight w:val="yellow"/>
          <w:lang w:val="mk-MK"/>
        </w:rPr>
        <w:t xml:space="preserve"> </w:t>
      </w:r>
      <w:r w:rsidRPr="00E928BD" w:rsidR="00A3702D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E928BD">
        <w:rPr>
          <w:rFonts w:asciiTheme="minorHAnsi" w:hAnsiTheme="minorHAnsi" w:cstheme="minorHAnsi"/>
          <w:sz w:val="24"/>
          <w:szCs w:val="24"/>
          <w:lang w:val="mk-MK"/>
        </w:rPr>
        <w:t xml:space="preserve">нема да издавам било каков </w:t>
      </w:r>
      <w:r w:rsidRPr="00E928BD" w:rsidR="00B85270">
        <w:rPr>
          <w:rFonts w:asciiTheme="minorHAnsi" w:hAnsiTheme="minorHAnsi" w:cstheme="minorHAnsi"/>
          <w:sz w:val="24"/>
          <w:szCs w:val="24"/>
          <w:lang w:val="mk-MK"/>
        </w:rPr>
        <w:t xml:space="preserve">личен </w:t>
      </w:r>
      <w:r w:rsidRPr="00E928BD">
        <w:rPr>
          <w:rFonts w:asciiTheme="minorHAnsi" w:hAnsiTheme="minorHAnsi" w:cstheme="minorHAnsi"/>
          <w:sz w:val="24"/>
          <w:szCs w:val="24"/>
          <w:lang w:val="mk-MK"/>
        </w:rPr>
        <w:t>податок од</w:t>
      </w:r>
      <w:r w:rsidRPr="00E928BD" w:rsidR="00B85270">
        <w:rPr>
          <w:rFonts w:asciiTheme="minorHAnsi" w:hAnsiTheme="minorHAnsi" w:cstheme="minorHAnsi"/>
          <w:sz w:val="24"/>
          <w:szCs w:val="24"/>
          <w:lang w:val="mk-MK"/>
        </w:rPr>
        <w:t xml:space="preserve"> снимките на видео надзорот</w:t>
      </w:r>
      <w:r w:rsidRPr="00E928BD">
        <w:rPr>
          <w:rFonts w:asciiTheme="minorHAnsi" w:hAnsiTheme="minorHAnsi" w:cstheme="minorHAnsi"/>
          <w:sz w:val="24"/>
          <w:szCs w:val="24"/>
          <w:lang w:val="mk-MK"/>
        </w:rPr>
        <w:t xml:space="preserve"> или било каков друг личен податок кој сум </w:t>
      </w:r>
      <w:r w:rsidRPr="00E928BD" w:rsidR="00A3702D">
        <w:rPr>
          <w:rFonts w:asciiTheme="minorHAnsi" w:hAnsiTheme="minorHAnsi" w:cstheme="minorHAnsi"/>
          <w:sz w:val="24"/>
          <w:szCs w:val="24"/>
          <w:lang w:val="mk-MK"/>
        </w:rPr>
        <w:t xml:space="preserve">при вршење на надзорот во </w:t>
      </w:r>
      <w:r w:rsidRPr="00C151B8" w:rsidR="00C151B8">
        <w:rPr>
          <w:rFonts w:eastAsia="Times New Roman" w:cs="Calibri"/>
          <w:sz w:val="24"/>
          <w:szCs w:val="24"/>
          <w:highlight w:val="yellow"/>
          <w:lang w:val="mk-MK"/>
        </w:rPr>
        <w:t>(назив на здружение)</w:t>
      </w:r>
      <w:r w:rsidRPr="00E928BD" w:rsidR="00B85270">
        <w:rPr>
          <w:rFonts w:asciiTheme="minorHAnsi" w:hAnsiTheme="minorHAnsi" w:cstheme="minorHAnsi"/>
          <w:sz w:val="24"/>
          <w:szCs w:val="24"/>
          <w:lang w:val="mk-MK"/>
        </w:rPr>
        <w:t>, освен ако со закон не е поинаку предвидено.</w:t>
      </w:r>
    </w:p>
    <w:p w:rsidRPr="00E928BD" w:rsidR="00075741" w:rsidRDefault="00075741" w14:paraId="23FEA099" w14:textId="77777777">
      <w:p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:rsidRPr="00E928BD" w:rsidR="00075741" w:rsidRDefault="00075741" w14:paraId="7A63C999" w14:textId="77777777">
      <w:pPr>
        <w:spacing w:after="0"/>
        <w:rPr>
          <w:rFonts w:asciiTheme="minorHAnsi" w:hAnsiTheme="minorHAnsi" w:cstheme="minorHAnsi"/>
          <w:sz w:val="24"/>
          <w:szCs w:val="24"/>
          <w:lang w:val="mk-MK"/>
        </w:rPr>
      </w:pPr>
    </w:p>
    <w:p w:rsidR="00E24315" w:rsidRDefault="00E24315" w14:paraId="6074048A" w14:textId="77777777">
      <w:pPr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:rsidRPr="00901EFB" w:rsidR="00075741" w:rsidP="641E946B" w:rsidRDefault="003E6A34" w14:paraId="6139DF60" w14:textId="0911779F">
      <w:pPr>
        <w:ind w:left="5040" w:firstLine="720"/>
        <w:jc w:val="center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641E946B" w:rsidR="003E6A34">
        <w:rPr>
          <w:rFonts w:ascii="Calibri" w:hAnsi="Calibri" w:cs="Calibri" w:asciiTheme="minorAscii" w:hAnsiTheme="minorAscii" w:cstheme="minorAscii"/>
          <w:sz w:val="24"/>
          <w:szCs w:val="24"/>
          <w:lang w:val="mk-MK"/>
        </w:rPr>
        <w:t xml:space="preserve">ИЗЈАВИЛ </w:t>
      </w:r>
      <w:ins w:author="Maja  Atanasova" w:date="2020-06-25T07:08:39.851Z" w:id="1323924432">
        <w:r w:rsidRPr="641E946B" w:rsidR="4EE97BD0">
          <w:rPr>
            <w:rFonts w:ascii="Calibri" w:hAnsi="Calibri" w:cs="Calibri" w:asciiTheme="minorAscii" w:hAnsiTheme="minorAscii" w:cstheme="minorAscii"/>
            <w:sz w:val="24"/>
            <w:szCs w:val="24"/>
            <w:lang w:val="mk-MK"/>
          </w:rPr>
          <w:t xml:space="preserve"> </w:t>
        </w:r>
      </w:ins>
    </w:p>
    <w:p w:rsidRPr="00901EFB" w:rsidR="00075741" w:rsidRDefault="003E6A34" w14:paraId="043B5C31" w14:textId="77777777">
      <w:pPr>
        <w:spacing w:after="0"/>
        <w:ind w:left="5040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901EFB">
        <w:rPr>
          <w:rFonts w:asciiTheme="minorHAnsi" w:hAnsiTheme="minorHAnsi" w:cstheme="minorHAnsi"/>
          <w:sz w:val="24"/>
          <w:szCs w:val="24"/>
          <w:lang w:val="mk-MK"/>
        </w:rPr>
        <w:t>__________________________</w:t>
      </w:r>
    </w:p>
    <w:p w:rsidRPr="00901EFB" w:rsidR="00075741" w:rsidRDefault="00075741" w14:paraId="744C7001" w14:textId="77777777">
      <w:pPr>
        <w:spacing w:after="0"/>
        <w:ind w:left="5040" w:firstLine="720"/>
        <w:jc w:val="center"/>
        <w:rPr>
          <w:rFonts w:asciiTheme="minorHAnsi" w:hAnsiTheme="minorHAnsi" w:cstheme="minorHAnsi"/>
          <w:sz w:val="24"/>
          <w:szCs w:val="24"/>
        </w:rPr>
      </w:pPr>
      <w:bookmarkStart w:name="_GoBack" w:id="0"/>
      <w:bookmarkEnd w:id="0"/>
    </w:p>
    <w:sectPr w:rsidRPr="00901EFB" w:rsidR="00075741">
      <w:footerReference w:type="default" r:id="rId7"/>
      <w:pgSz w:w="12240" w:h="15840" w:orient="portrait"/>
      <w:pgMar w:top="1440" w:right="1440" w:bottom="1440" w:left="1440" w:header="0" w:footer="0" w:gutter="0"/>
      <w:cols w:space="720"/>
      <w:formProt w:val="0"/>
      <w:docGrid w:linePitch="28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78" w:rsidP="00574BDB" w:rsidRDefault="004A1E78" w14:paraId="505891C6" w14:textId="77777777">
      <w:pPr>
        <w:spacing w:after="0" w:line="240" w:lineRule="auto"/>
      </w:pPr>
      <w:r>
        <w:separator/>
      </w:r>
    </w:p>
  </w:endnote>
  <w:endnote w:type="continuationSeparator" w:id="0">
    <w:p w:rsidR="004A1E78" w:rsidP="00574BDB" w:rsidRDefault="004A1E78" w14:paraId="7244B1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BDB" w:rsidP="00574BDB" w:rsidRDefault="00574BDB" w14:paraId="6FB5A73B" w14:textId="77777777">
    <w:pPr>
      <w:pStyle w:val="Footer"/>
      <w:rPr>
        <w:rFonts w:ascii="Liberation Serif" w:hAnsi="Liberation Serif" w:cs="Mangal"/>
        <w:sz w:val="24"/>
      </w:rPr>
    </w:pPr>
  </w:p>
  <w:p w:rsidR="00574BDB" w:rsidRDefault="00574BDB" w14:paraId="69B464F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78" w:rsidP="00574BDB" w:rsidRDefault="004A1E78" w14:paraId="21953543" w14:textId="77777777">
      <w:pPr>
        <w:spacing w:after="0" w:line="240" w:lineRule="auto"/>
      </w:pPr>
      <w:r>
        <w:separator/>
      </w:r>
    </w:p>
  </w:footnote>
  <w:footnote w:type="continuationSeparator" w:id="0">
    <w:p w:rsidR="004A1E78" w:rsidP="00574BDB" w:rsidRDefault="004A1E78" w14:paraId="687033C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2870"/>
    <w:multiLevelType w:val="multilevel"/>
    <w:tmpl w:val="265275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Macedonian Tms" w:hAnsi="Macedonian Tms" w:cs="Macedonian Tm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331C0"/>
    <w:multiLevelType w:val="multilevel"/>
    <w:tmpl w:val="A288A8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tru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41"/>
    <w:rsid w:val="00075741"/>
    <w:rsid w:val="00160940"/>
    <w:rsid w:val="003E6A34"/>
    <w:rsid w:val="004A1E78"/>
    <w:rsid w:val="00574BDB"/>
    <w:rsid w:val="005B3AEF"/>
    <w:rsid w:val="006C2A48"/>
    <w:rsid w:val="00901EFB"/>
    <w:rsid w:val="00925FF0"/>
    <w:rsid w:val="00A3702D"/>
    <w:rsid w:val="00A92882"/>
    <w:rsid w:val="00B85270"/>
    <w:rsid w:val="00C151B8"/>
    <w:rsid w:val="00D913E4"/>
    <w:rsid w:val="00E24315"/>
    <w:rsid w:val="00E928BD"/>
    <w:rsid w:val="4EE97BD0"/>
    <w:rsid w:val="641E9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7F4D"/>
  <w15:docId w15:val="{18161E68-6B41-42DD-ACA5-FDEB2AF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 w:cs="Times New Roman"/>
      <w:color w:val="00000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stLabel1" w:customStyle="1">
    <w:name w:val="ListLabel 1"/>
    <w:rPr>
      <w:rFonts w:eastAsia="Times New Roman" w:cs="Times New Roman"/>
    </w:rPr>
  </w:style>
  <w:style w:type="character" w:styleId="ListLabel2" w:customStyle="1">
    <w:name w:val="ListLabel 2"/>
    <w:rPr>
      <w:rFonts w:cs="Macedonian Tms"/>
    </w:rPr>
  </w:style>
  <w:style w:type="character" w:styleId="ListLabel3" w:customStyle="1">
    <w:name w:val="ListLabel 3"/>
    <w:rPr>
      <w:rFonts w:cs="Macedonian Tms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E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3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E6A34"/>
    <w:rPr>
      <w:rFonts w:ascii="Calibri" w:hAnsi="Calibri" w:eastAsia="Calibri" w:cs="Times New Roman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E6A34"/>
    <w:rPr>
      <w:rFonts w:ascii="Calibri" w:hAnsi="Calibri" w:eastAsia="Calibri" w:cs="Times New Roman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6A34"/>
    <w:rPr>
      <w:rFonts w:ascii="Segoe UI" w:hAnsi="Segoe UI" w:eastAsia="Calibri" w:cs="Segoe UI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BD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4BDB"/>
    <w:rPr>
      <w:rFonts w:ascii="Calibri" w:hAnsi="Calibri" w:eastAsia="Calibri" w:cs="Times New Roman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574BD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4BDB"/>
    <w:rPr>
      <w:rFonts w:ascii="Calibri" w:hAnsi="Calibri"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tanjag</dc:creator>
  <lastModifiedBy>Maja  Atanasova</lastModifiedBy>
  <revision>14</revision>
  <lastPrinted>2019-01-22T14:09:00.0000000Z</lastPrinted>
  <dcterms:created xsi:type="dcterms:W3CDTF">2019-01-22T13:42:00.0000000Z</dcterms:created>
  <dcterms:modified xsi:type="dcterms:W3CDTF">2020-06-25T07:08:59.7151475Z</dcterms:modified>
</coreProperties>
</file>