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C092A" w14:textId="77777777" w:rsidR="002361F4" w:rsidRPr="00B41425" w:rsidRDefault="002361F4" w:rsidP="002361F4">
      <w:pPr>
        <w:spacing w:after="0" w:line="239" w:lineRule="auto"/>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Врз основа на одредбите од Статутот на</w:t>
      </w:r>
      <w:r w:rsidR="00470302" w:rsidRPr="00B41425">
        <w:rPr>
          <w:rFonts w:ascii="Times New Roman" w:eastAsia="Verdana" w:hAnsi="Times New Roman" w:cs="Times New Roman"/>
          <w:sz w:val="24"/>
          <w:szCs w:val="24"/>
          <w:lang w:val="mk-MK"/>
        </w:rPr>
        <w:t xml:space="preserve"> </w:t>
      </w:r>
      <w:r w:rsidR="00470302" w:rsidRPr="00B41425">
        <w:rPr>
          <w:rFonts w:ascii="Times New Roman" w:eastAsia="Verdana" w:hAnsi="Times New Roman" w:cs="Times New Roman"/>
          <w:sz w:val="24"/>
          <w:szCs w:val="24"/>
          <w:highlight w:val="yellow"/>
          <w:lang w:val="mk-MK"/>
        </w:rPr>
        <w:t>(назив на здружението)</w:t>
      </w:r>
      <w:r w:rsidRPr="00B41425">
        <w:rPr>
          <w:rFonts w:ascii="Times New Roman" w:eastAsia="Verdana" w:hAnsi="Times New Roman" w:cs="Times New Roman"/>
          <w:sz w:val="24"/>
          <w:szCs w:val="24"/>
          <w:highlight w:val="yellow"/>
          <w:lang w:val="mk-MK"/>
        </w:rPr>
        <w:t>,</w:t>
      </w:r>
      <w:r w:rsidRPr="00B41425">
        <w:rPr>
          <w:rFonts w:ascii="Times New Roman" w:eastAsia="Verdana" w:hAnsi="Times New Roman" w:cs="Times New Roman"/>
          <w:sz w:val="24"/>
          <w:szCs w:val="24"/>
          <w:lang w:val="mk-MK"/>
        </w:rPr>
        <w:t xml:space="preserve"> Управниот одбор на Здружението, на седнцата одржана на ден </w:t>
      </w:r>
      <w:r w:rsidRPr="00B41425">
        <w:rPr>
          <w:rFonts w:ascii="Times New Roman" w:eastAsia="Verdana" w:hAnsi="Times New Roman" w:cs="Times New Roman"/>
          <w:sz w:val="24"/>
          <w:szCs w:val="24"/>
          <w:highlight w:val="yellow"/>
          <w:lang w:val="mk-MK"/>
        </w:rPr>
        <w:t>(дата)</w:t>
      </w:r>
      <w:r w:rsidRPr="00B41425">
        <w:rPr>
          <w:rFonts w:ascii="Times New Roman" w:eastAsia="Verdana" w:hAnsi="Times New Roman" w:cs="Times New Roman"/>
          <w:sz w:val="24"/>
          <w:szCs w:val="24"/>
          <w:lang w:val="mk-MK"/>
        </w:rPr>
        <w:t xml:space="preserve"> година, го донесе следниот:</w:t>
      </w:r>
    </w:p>
    <w:p w14:paraId="672A6659" w14:textId="77777777" w:rsidR="002361F4" w:rsidRPr="00B41425" w:rsidRDefault="002361F4" w:rsidP="002361F4">
      <w:pPr>
        <w:spacing w:after="0" w:line="239" w:lineRule="auto"/>
        <w:ind w:left="7"/>
        <w:jc w:val="both"/>
        <w:rPr>
          <w:rFonts w:ascii="Times New Roman" w:eastAsia="Verdana" w:hAnsi="Times New Roman" w:cs="Times New Roman"/>
          <w:sz w:val="24"/>
          <w:szCs w:val="24"/>
          <w:lang w:val="mk-MK"/>
        </w:rPr>
      </w:pPr>
    </w:p>
    <w:p w14:paraId="2ECC19D0" w14:textId="77777777" w:rsidR="002361F4" w:rsidRPr="00B41425" w:rsidRDefault="002361F4" w:rsidP="002361F4">
      <w:pPr>
        <w:spacing w:after="0" w:line="0" w:lineRule="atLeast"/>
        <w:ind w:right="-6"/>
        <w:jc w:val="center"/>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ДЕЛОВНИК ЗА РАБОТА</w:t>
      </w:r>
    </w:p>
    <w:p w14:paraId="0A37501D" w14:textId="77777777" w:rsidR="002361F4" w:rsidRPr="00B41425" w:rsidRDefault="002361F4" w:rsidP="002361F4">
      <w:pPr>
        <w:spacing w:after="0" w:line="2" w:lineRule="exact"/>
        <w:rPr>
          <w:rFonts w:ascii="Times New Roman" w:eastAsia="Times New Roman" w:hAnsi="Times New Roman" w:cs="Times New Roman"/>
          <w:sz w:val="24"/>
          <w:szCs w:val="24"/>
          <w:lang w:val="mk-MK"/>
        </w:rPr>
      </w:pPr>
    </w:p>
    <w:p w14:paraId="461946F6" w14:textId="77777777" w:rsidR="002361F4" w:rsidRPr="00B41425" w:rsidRDefault="002361F4" w:rsidP="002361F4">
      <w:pPr>
        <w:spacing w:after="0" w:line="0" w:lineRule="atLeast"/>
        <w:ind w:right="-6"/>
        <w:jc w:val="center"/>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НА УПРАВНИОТ ОДБОР НА</w:t>
      </w:r>
    </w:p>
    <w:p w14:paraId="42745219" w14:textId="77777777" w:rsidR="002361F4" w:rsidRPr="00B41425" w:rsidRDefault="002361F4" w:rsidP="002361F4">
      <w:pPr>
        <w:spacing w:after="0" w:line="200" w:lineRule="exact"/>
        <w:jc w:val="center"/>
        <w:rPr>
          <w:rFonts w:ascii="Times New Roman" w:eastAsia="Times New Roman" w:hAnsi="Times New Roman" w:cs="Times New Roman"/>
          <w:sz w:val="24"/>
          <w:szCs w:val="24"/>
          <w:lang w:val="mk-MK"/>
        </w:rPr>
      </w:pPr>
      <w:r w:rsidRPr="00B41425">
        <w:rPr>
          <w:rFonts w:ascii="Times New Roman" w:eastAsia="Verdana" w:hAnsi="Times New Roman" w:cs="Times New Roman"/>
          <w:sz w:val="24"/>
          <w:szCs w:val="24"/>
          <w:highlight w:val="yellow"/>
          <w:lang w:val="mk-MK"/>
        </w:rPr>
        <w:t>(назив на здружението)</w:t>
      </w:r>
      <w:r w:rsidR="00651A81">
        <w:rPr>
          <w:rStyle w:val="FootnoteReference"/>
          <w:rFonts w:ascii="Times New Roman" w:eastAsia="Verdana" w:hAnsi="Times New Roman" w:cs="Times New Roman"/>
          <w:sz w:val="24"/>
          <w:szCs w:val="24"/>
          <w:highlight w:val="yellow"/>
          <w:lang w:val="mk-MK"/>
        </w:rPr>
        <w:footnoteReference w:id="1"/>
      </w:r>
    </w:p>
    <w:p w14:paraId="5DAB6C7B" w14:textId="77777777" w:rsidR="002361F4" w:rsidRPr="00B41425" w:rsidRDefault="002361F4" w:rsidP="002361F4">
      <w:pPr>
        <w:spacing w:after="0" w:line="286" w:lineRule="exact"/>
        <w:rPr>
          <w:rFonts w:ascii="Times New Roman" w:eastAsia="Times New Roman" w:hAnsi="Times New Roman" w:cs="Times New Roman"/>
          <w:sz w:val="24"/>
          <w:szCs w:val="24"/>
          <w:lang w:val="mk-MK"/>
        </w:rPr>
      </w:pPr>
    </w:p>
    <w:p w14:paraId="19C2210A" w14:textId="77777777" w:rsidR="002361F4" w:rsidRPr="00B41425" w:rsidRDefault="002361F4" w:rsidP="002361F4">
      <w:pPr>
        <w:pStyle w:val="ListParagraph"/>
        <w:numPr>
          <w:ilvl w:val="0"/>
          <w:numId w:val="4"/>
        </w:numPr>
        <w:spacing w:after="0" w:line="0" w:lineRule="atLeast"/>
        <w:rPr>
          <w:rFonts w:ascii="Times New Roman" w:eastAsia="Verdana" w:hAnsi="Times New Roman"/>
          <w:b/>
          <w:sz w:val="24"/>
          <w:szCs w:val="24"/>
          <w:lang w:val="mk-MK"/>
        </w:rPr>
      </w:pPr>
      <w:r w:rsidRPr="00B41425">
        <w:rPr>
          <w:rFonts w:ascii="Times New Roman" w:eastAsia="Verdana" w:hAnsi="Times New Roman"/>
          <w:b/>
          <w:sz w:val="24"/>
          <w:szCs w:val="24"/>
          <w:lang w:val="mk-MK"/>
        </w:rPr>
        <w:t>Предмет на Деловникот за работа</w:t>
      </w:r>
    </w:p>
    <w:p w14:paraId="02EB378F" w14:textId="77777777" w:rsidR="002361F4" w:rsidRPr="00B41425" w:rsidRDefault="002361F4" w:rsidP="002361F4">
      <w:pPr>
        <w:spacing w:after="0" w:line="242" w:lineRule="exact"/>
        <w:rPr>
          <w:rFonts w:ascii="Times New Roman" w:eastAsia="Times New Roman" w:hAnsi="Times New Roman" w:cs="Times New Roman"/>
          <w:sz w:val="24"/>
          <w:szCs w:val="24"/>
          <w:lang w:val="mk-MK"/>
        </w:rPr>
      </w:pPr>
    </w:p>
    <w:p w14:paraId="6AF9CDE3" w14:textId="77777777" w:rsidR="002361F4" w:rsidRPr="00B41425" w:rsidRDefault="002361F4" w:rsidP="002361F4">
      <w:pPr>
        <w:spacing w:after="0" w:line="0" w:lineRule="atLeast"/>
        <w:ind w:right="-6"/>
        <w:jc w:val="center"/>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1</w:t>
      </w:r>
    </w:p>
    <w:p w14:paraId="6A05A809" w14:textId="77777777" w:rsidR="002361F4" w:rsidRPr="00B41425" w:rsidRDefault="002361F4" w:rsidP="002361F4">
      <w:pPr>
        <w:spacing w:after="0" w:line="5" w:lineRule="exact"/>
        <w:rPr>
          <w:rFonts w:ascii="Times New Roman" w:eastAsia="Times New Roman" w:hAnsi="Times New Roman" w:cs="Times New Roman"/>
          <w:sz w:val="24"/>
          <w:szCs w:val="24"/>
          <w:lang w:val="mk-MK"/>
        </w:rPr>
      </w:pPr>
    </w:p>
    <w:p w14:paraId="590873DE" w14:textId="77777777" w:rsidR="002361F4" w:rsidRPr="00B41425" w:rsidRDefault="002361F4" w:rsidP="002361F4">
      <w:pPr>
        <w:spacing w:after="0" w:line="238" w:lineRule="auto"/>
        <w:ind w:left="7" w:firstLine="713"/>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 xml:space="preserve">Со овој Деловник за работа се уредува начинот на работа на Управниот одбор на </w:t>
      </w:r>
      <w:r w:rsidRPr="00B41425">
        <w:rPr>
          <w:rFonts w:ascii="Times New Roman" w:eastAsia="Verdana" w:hAnsi="Times New Roman" w:cs="Times New Roman"/>
          <w:sz w:val="24"/>
          <w:szCs w:val="24"/>
          <w:highlight w:val="yellow"/>
          <w:lang w:val="mk-MK"/>
        </w:rPr>
        <w:t>(назив на здружението)</w:t>
      </w:r>
      <w:r w:rsidRPr="00B41425">
        <w:rPr>
          <w:rFonts w:ascii="Times New Roman" w:eastAsia="Verdana" w:hAnsi="Times New Roman" w:cs="Times New Roman"/>
          <w:sz w:val="24"/>
          <w:szCs w:val="24"/>
          <w:lang w:val="mk-MK"/>
        </w:rPr>
        <w:t>, како правата и обврските на членовите на Управниот одбор и на членовите, вработените, ангажираните лица, волонтерите и практикантите на Здружението во однос на работењето на Управниот одбор.</w:t>
      </w:r>
    </w:p>
    <w:p w14:paraId="5A39BBE3" w14:textId="77777777" w:rsidR="002361F4" w:rsidRPr="00B41425" w:rsidRDefault="002361F4" w:rsidP="002361F4">
      <w:pPr>
        <w:spacing w:after="0" w:line="243" w:lineRule="exact"/>
        <w:rPr>
          <w:rFonts w:ascii="Times New Roman" w:eastAsia="Times New Roman" w:hAnsi="Times New Roman" w:cs="Times New Roman"/>
          <w:sz w:val="24"/>
          <w:szCs w:val="24"/>
          <w:lang w:val="mk-MK"/>
        </w:rPr>
      </w:pPr>
    </w:p>
    <w:p w14:paraId="192C093E" w14:textId="77777777" w:rsidR="002361F4" w:rsidRPr="00B41425" w:rsidRDefault="002361F4" w:rsidP="002361F4">
      <w:pPr>
        <w:spacing w:after="0" w:line="0" w:lineRule="atLeast"/>
        <w:ind w:right="-6"/>
        <w:jc w:val="center"/>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2</w:t>
      </w:r>
    </w:p>
    <w:p w14:paraId="41C8F396" w14:textId="77777777" w:rsidR="002361F4" w:rsidRPr="00B41425" w:rsidRDefault="002361F4" w:rsidP="002361F4">
      <w:pPr>
        <w:spacing w:after="0" w:line="5" w:lineRule="exact"/>
        <w:rPr>
          <w:rFonts w:ascii="Times New Roman" w:eastAsia="Times New Roman" w:hAnsi="Times New Roman" w:cs="Times New Roman"/>
          <w:sz w:val="24"/>
          <w:szCs w:val="24"/>
          <w:lang w:val="mk-MK"/>
        </w:rPr>
      </w:pPr>
    </w:p>
    <w:p w14:paraId="198C686B" w14:textId="77777777" w:rsidR="002361F4" w:rsidRPr="00B41425" w:rsidRDefault="002361F4" w:rsidP="002361F4">
      <w:pPr>
        <w:spacing w:after="0" w:line="238" w:lineRule="auto"/>
        <w:ind w:left="7" w:firstLine="713"/>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Управниот одбор работи врз основа на краткорочни и долгорочни планови за работа. Управниот одбор донесува долгорочен план за работа кој се однесува на целите кои Управниот одбор тежнее да ги постигне во рамките на својот мандат.</w:t>
      </w:r>
    </w:p>
    <w:p w14:paraId="72A3D3EC" w14:textId="77777777" w:rsidR="002361F4" w:rsidRPr="00B41425" w:rsidRDefault="002361F4" w:rsidP="002361F4">
      <w:pPr>
        <w:spacing w:after="0" w:line="249" w:lineRule="exact"/>
        <w:rPr>
          <w:rFonts w:ascii="Times New Roman" w:eastAsia="Times New Roman" w:hAnsi="Times New Roman" w:cs="Times New Roman"/>
          <w:sz w:val="24"/>
          <w:szCs w:val="24"/>
          <w:lang w:val="mk-MK"/>
        </w:rPr>
      </w:pPr>
    </w:p>
    <w:p w14:paraId="3FDF66D0" w14:textId="77777777" w:rsidR="002361F4" w:rsidRPr="00B41425" w:rsidRDefault="002361F4" w:rsidP="002361F4">
      <w:pPr>
        <w:spacing w:after="0" w:line="238" w:lineRule="auto"/>
        <w:ind w:left="7" w:firstLine="713"/>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Краткорочните планови се тримесечни планови за работа од делокругот на Управниот одбор, а со кои во целост или делумно се исполнуваат целите на долгорочниот план за работа.</w:t>
      </w:r>
    </w:p>
    <w:p w14:paraId="0D0B940D" w14:textId="77777777" w:rsidR="002361F4" w:rsidRPr="00B41425" w:rsidRDefault="002361F4" w:rsidP="002361F4">
      <w:pPr>
        <w:spacing w:after="0" w:line="248" w:lineRule="exact"/>
        <w:rPr>
          <w:rFonts w:ascii="Times New Roman" w:eastAsia="Times New Roman" w:hAnsi="Times New Roman" w:cs="Times New Roman"/>
          <w:sz w:val="24"/>
          <w:szCs w:val="24"/>
          <w:lang w:val="mk-MK"/>
        </w:rPr>
      </w:pPr>
    </w:p>
    <w:p w14:paraId="2E55C702" w14:textId="77777777" w:rsidR="002361F4" w:rsidRPr="00B41425" w:rsidRDefault="002361F4" w:rsidP="002361F4">
      <w:pPr>
        <w:spacing w:after="0" w:line="238" w:lineRule="auto"/>
        <w:ind w:left="7" w:firstLine="713"/>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Управниот одбор по итна постапка одлучува по прашања кои не се дел од краткорочниот или долгорочниот план, но се јавуваат како неопходни за работењето на Здружението.</w:t>
      </w:r>
    </w:p>
    <w:p w14:paraId="0E27B00A" w14:textId="77777777" w:rsidR="002361F4" w:rsidRPr="00B41425" w:rsidRDefault="002361F4" w:rsidP="002361F4">
      <w:pPr>
        <w:spacing w:after="0" w:line="245" w:lineRule="exact"/>
        <w:rPr>
          <w:rFonts w:ascii="Times New Roman" w:eastAsia="Times New Roman" w:hAnsi="Times New Roman" w:cs="Times New Roman"/>
          <w:sz w:val="24"/>
          <w:szCs w:val="24"/>
          <w:lang w:val="mk-MK"/>
        </w:rPr>
      </w:pPr>
    </w:p>
    <w:p w14:paraId="53DC1430" w14:textId="77777777" w:rsidR="002361F4" w:rsidRPr="00B41425" w:rsidRDefault="002361F4" w:rsidP="002361F4">
      <w:pPr>
        <w:spacing w:after="0" w:line="239" w:lineRule="auto"/>
        <w:ind w:left="7" w:firstLine="700"/>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Управниот одбор може да основа повремени комисии, заради исполнување на целите и задачите утврдени во овој член.</w:t>
      </w:r>
    </w:p>
    <w:p w14:paraId="60061E4C" w14:textId="77777777" w:rsidR="002361F4" w:rsidRPr="00B41425" w:rsidRDefault="002361F4" w:rsidP="002361F4">
      <w:pPr>
        <w:spacing w:after="0" w:line="243" w:lineRule="exact"/>
        <w:rPr>
          <w:rFonts w:ascii="Times New Roman" w:eastAsia="Times New Roman" w:hAnsi="Times New Roman" w:cs="Times New Roman"/>
          <w:sz w:val="24"/>
          <w:szCs w:val="24"/>
          <w:lang w:val="mk-MK"/>
        </w:rPr>
      </w:pPr>
    </w:p>
    <w:p w14:paraId="265CFA54" w14:textId="77777777" w:rsidR="002361F4" w:rsidRPr="00B41425" w:rsidRDefault="002361F4" w:rsidP="002361F4">
      <w:pPr>
        <w:pStyle w:val="ListParagraph"/>
        <w:numPr>
          <w:ilvl w:val="0"/>
          <w:numId w:val="4"/>
        </w:numPr>
        <w:tabs>
          <w:tab w:val="left" w:pos="707"/>
        </w:tabs>
        <w:spacing w:after="0" w:line="0" w:lineRule="atLeast"/>
        <w:rPr>
          <w:rFonts w:ascii="Times New Roman" w:eastAsia="Verdana" w:hAnsi="Times New Roman"/>
          <w:b/>
          <w:sz w:val="24"/>
          <w:szCs w:val="24"/>
          <w:lang w:val="mk-MK"/>
        </w:rPr>
      </w:pPr>
      <w:r w:rsidRPr="00B41425">
        <w:rPr>
          <w:rFonts w:ascii="Times New Roman" w:eastAsia="Verdana" w:hAnsi="Times New Roman"/>
          <w:b/>
          <w:sz w:val="24"/>
          <w:szCs w:val="24"/>
          <w:lang w:val="mk-MK"/>
        </w:rPr>
        <w:t>Формирање, состав и мандат на Управниот одбор</w:t>
      </w:r>
    </w:p>
    <w:p w14:paraId="44EAFD9C" w14:textId="77777777" w:rsidR="002361F4" w:rsidRPr="00B41425" w:rsidRDefault="002361F4" w:rsidP="002361F4">
      <w:pPr>
        <w:spacing w:after="0" w:line="244" w:lineRule="exact"/>
        <w:rPr>
          <w:rFonts w:ascii="Times New Roman" w:eastAsia="Times New Roman" w:hAnsi="Times New Roman" w:cs="Times New Roman"/>
          <w:sz w:val="24"/>
          <w:szCs w:val="24"/>
          <w:lang w:val="mk-MK"/>
        </w:rPr>
      </w:pPr>
    </w:p>
    <w:p w14:paraId="55826767" w14:textId="77777777" w:rsidR="002361F4" w:rsidRPr="00B41425" w:rsidRDefault="002361F4" w:rsidP="002361F4">
      <w:pPr>
        <w:spacing w:after="0" w:line="0" w:lineRule="atLeast"/>
        <w:ind w:right="-6"/>
        <w:jc w:val="center"/>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3</w:t>
      </w:r>
    </w:p>
    <w:p w14:paraId="4B94D5A5" w14:textId="77777777" w:rsidR="002361F4" w:rsidRPr="00B41425" w:rsidRDefault="002361F4" w:rsidP="002361F4">
      <w:pPr>
        <w:spacing w:after="0" w:line="2" w:lineRule="exact"/>
        <w:rPr>
          <w:rFonts w:ascii="Times New Roman" w:eastAsia="Times New Roman" w:hAnsi="Times New Roman" w:cs="Times New Roman"/>
          <w:sz w:val="24"/>
          <w:szCs w:val="24"/>
          <w:lang w:val="mk-MK"/>
        </w:rPr>
      </w:pPr>
    </w:p>
    <w:p w14:paraId="160F1E51" w14:textId="77777777" w:rsidR="002361F4" w:rsidRPr="00B41425" w:rsidRDefault="002361F4" w:rsidP="002361F4">
      <w:pPr>
        <w:spacing w:after="0" w:line="238" w:lineRule="auto"/>
        <w:ind w:left="7" w:right="100" w:firstLine="713"/>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 xml:space="preserve">Членовите на Управниот одбор на Здружението се бираат од страна на Собранието на </w:t>
      </w:r>
      <w:r w:rsidRPr="00B41425">
        <w:rPr>
          <w:rFonts w:ascii="Times New Roman" w:eastAsia="Verdana" w:hAnsi="Times New Roman" w:cs="Times New Roman"/>
          <w:sz w:val="24"/>
          <w:szCs w:val="24"/>
          <w:highlight w:val="yellow"/>
          <w:lang w:val="mk-MK"/>
        </w:rPr>
        <w:t>(назив на здружението)</w:t>
      </w:r>
      <w:r w:rsidRPr="00B41425">
        <w:rPr>
          <w:rFonts w:ascii="Times New Roman" w:eastAsia="Verdana" w:hAnsi="Times New Roman" w:cs="Times New Roman"/>
          <w:sz w:val="24"/>
          <w:szCs w:val="24"/>
          <w:lang w:val="mk-MK"/>
        </w:rPr>
        <w:t>, за мандат од две години, со можност за повторен избор.</w:t>
      </w:r>
    </w:p>
    <w:p w14:paraId="3DEEC669" w14:textId="77777777" w:rsidR="002361F4" w:rsidRPr="00B41425" w:rsidRDefault="002361F4" w:rsidP="002361F4">
      <w:pPr>
        <w:spacing w:after="0" w:line="248" w:lineRule="exact"/>
        <w:rPr>
          <w:rFonts w:ascii="Times New Roman" w:eastAsia="Times New Roman" w:hAnsi="Times New Roman" w:cs="Times New Roman"/>
          <w:sz w:val="24"/>
          <w:szCs w:val="24"/>
          <w:lang w:val="mk-MK"/>
        </w:rPr>
      </w:pPr>
    </w:p>
    <w:p w14:paraId="4946D8CE" w14:textId="77777777" w:rsidR="002361F4" w:rsidRPr="00B41425" w:rsidRDefault="002361F4" w:rsidP="002361F4">
      <w:pPr>
        <w:spacing w:after="0" w:line="238" w:lineRule="auto"/>
        <w:ind w:left="7" w:right="420" w:firstLine="713"/>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Начинот и постапката за избор на членови на Управниот одбор од страна на Собранието е утврден со Статутот на Здружението.</w:t>
      </w:r>
    </w:p>
    <w:p w14:paraId="3656B9AB" w14:textId="77777777" w:rsidR="002361F4" w:rsidRPr="00B41425" w:rsidRDefault="002361F4" w:rsidP="002361F4">
      <w:pPr>
        <w:spacing w:after="0" w:line="245" w:lineRule="exact"/>
        <w:rPr>
          <w:rFonts w:ascii="Times New Roman" w:eastAsia="Times New Roman" w:hAnsi="Times New Roman" w:cs="Times New Roman"/>
          <w:sz w:val="24"/>
          <w:szCs w:val="24"/>
          <w:lang w:val="mk-MK"/>
        </w:rPr>
      </w:pPr>
    </w:p>
    <w:p w14:paraId="45FB0818" w14:textId="77777777" w:rsidR="002361F4" w:rsidRPr="00B41425" w:rsidRDefault="002361F4" w:rsidP="002361F4">
      <w:pPr>
        <w:spacing w:after="0" w:line="245" w:lineRule="exact"/>
        <w:rPr>
          <w:rFonts w:ascii="Times New Roman" w:eastAsia="Times New Roman" w:hAnsi="Times New Roman" w:cs="Times New Roman"/>
          <w:sz w:val="24"/>
          <w:szCs w:val="24"/>
          <w:lang w:val="mk-MK"/>
        </w:rPr>
      </w:pPr>
    </w:p>
    <w:p w14:paraId="5BABC2A0" w14:textId="77777777" w:rsidR="002361F4" w:rsidRPr="00B41425" w:rsidRDefault="002361F4" w:rsidP="002361F4">
      <w:pPr>
        <w:spacing w:after="0" w:line="0" w:lineRule="atLeast"/>
        <w:ind w:left="7"/>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а. Претседател на Управниот одбор</w:t>
      </w:r>
    </w:p>
    <w:p w14:paraId="049F31CB" w14:textId="77777777" w:rsidR="002361F4" w:rsidRPr="00B41425" w:rsidRDefault="002361F4" w:rsidP="002361F4">
      <w:pPr>
        <w:spacing w:after="0" w:line="242" w:lineRule="exact"/>
        <w:rPr>
          <w:rFonts w:ascii="Times New Roman" w:eastAsia="Times New Roman" w:hAnsi="Times New Roman" w:cs="Times New Roman"/>
          <w:sz w:val="24"/>
          <w:szCs w:val="24"/>
          <w:lang w:val="mk-MK"/>
        </w:rPr>
      </w:pPr>
    </w:p>
    <w:p w14:paraId="5E6B90D4" w14:textId="77777777" w:rsidR="002361F4" w:rsidRPr="00B41425" w:rsidRDefault="002361F4" w:rsidP="002361F4">
      <w:pPr>
        <w:spacing w:after="0" w:line="0" w:lineRule="atLeast"/>
        <w:ind w:right="-6"/>
        <w:jc w:val="center"/>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4</w:t>
      </w:r>
    </w:p>
    <w:p w14:paraId="53128261" w14:textId="77777777" w:rsidR="002361F4" w:rsidRPr="00B41425" w:rsidRDefault="002361F4" w:rsidP="002361F4">
      <w:pPr>
        <w:spacing w:after="0" w:line="5" w:lineRule="exact"/>
        <w:rPr>
          <w:rFonts w:ascii="Times New Roman" w:eastAsia="Times New Roman" w:hAnsi="Times New Roman" w:cs="Times New Roman"/>
          <w:sz w:val="24"/>
          <w:szCs w:val="24"/>
          <w:lang w:val="mk-MK"/>
        </w:rPr>
      </w:pPr>
    </w:p>
    <w:p w14:paraId="7C91BFAE" w14:textId="77777777" w:rsidR="002361F4" w:rsidRPr="00B41425" w:rsidRDefault="002361F4" w:rsidP="002361F4">
      <w:pPr>
        <w:spacing w:after="0" w:line="0" w:lineRule="atLeast"/>
        <w:ind w:right="173" w:firstLine="720"/>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Членовите на Управниот одбор од своите редови избираат Претседател на Управниот</w:t>
      </w:r>
      <w:r w:rsidRPr="00B41425">
        <w:rPr>
          <w:rFonts w:ascii="Times New Roman" w:eastAsia="Verdana" w:hAnsi="Times New Roman" w:cs="Times New Roman"/>
          <w:sz w:val="24"/>
          <w:szCs w:val="24"/>
          <w:lang w:val="mk-MK"/>
        </w:rPr>
        <w:br/>
        <w:t>одбор.</w:t>
      </w:r>
    </w:p>
    <w:p w14:paraId="62486C05" w14:textId="77777777" w:rsidR="002361F4" w:rsidRPr="00B41425" w:rsidRDefault="002361F4" w:rsidP="002361F4">
      <w:pPr>
        <w:spacing w:after="0" w:line="251" w:lineRule="exact"/>
        <w:rPr>
          <w:rFonts w:ascii="Times New Roman" w:eastAsia="Times New Roman" w:hAnsi="Times New Roman" w:cs="Times New Roman"/>
          <w:sz w:val="24"/>
          <w:szCs w:val="24"/>
          <w:lang w:val="mk-MK"/>
        </w:rPr>
      </w:pPr>
    </w:p>
    <w:p w14:paraId="4101652C" w14:textId="77777777" w:rsidR="002361F4" w:rsidRPr="00B41425" w:rsidRDefault="002361F4" w:rsidP="002361F4">
      <w:pPr>
        <w:spacing w:after="0" w:line="251" w:lineRule="exact"/>
        <w:rPr>
          <w:rFonts w:ascii="Times New Roman" w:eastAsia="Times New Roman" w:hAnsi="Times New Roman" w:cs="Times New Roman"/>
          <w:sz w:val="24"/>
          <w:szCs w:val="24"/>
          <w:lang w:val="mk-MK"/>
        </w:rPr>
      </w:pPr>
    </w:p>
    <w:p w14:paraId="4B99056E" w14:textId="77777777" w:rsidR="002361F4" w:rsidRPr="00B41425" w:rsidRDefault="002361F4" w:rsidP="002361F4">
      <w:pPr>
        <w:spacing w:after="0" w:line="251" w:lineRule="exact"/>
        <w:rPr>
          <w:rFonts w:ascii="Times New Roman" w:eastAsia="Times New Roman" w:hAnsi="Times New Roman" w:cs="Times New Roman"/>
          <w:sz w:val="24"/>
          <w:szCs w:val="24"/>
          <w:lang w:val="mk-MK"/>
        </w:rPr>
      </w:pPr>
    </w:p>
    <w:p w14:paraId="1299C43A" w14:textId="77777777" w:rsidR="002361F4" w:rsidRPr="00B41425" w:rsidRDefault="002361F4" w:rsidP="002361F4">
      <w:pPr>
        <w:spacing w:after="0" w:line="251" w:lineRule="exact"/>
        <w:rPr>
          <w:rFonts w:ascii="Times New Roman" w:eastAsia="Times New Roman" w:hAnsi="Times New Roman" w:cs="Times New Roman"/>
          <w:sz w:val="24"/>
          <w:szCs w:val="24"/>
          <w:lang w:val="mk-MK"/>
        </w:rPr>
      </w:pPr>
    </w:p>
    <w:p w14:paraId="25C0E4C0" w14:textId="77777777" w:rsidR="002361F4" w:rsidRPr="00B41425" w:rsidRDefault="002361F4" w:rsidP="002361F4">
      <w:pPr>
        <w:spacing w:after="0" w:line="0" w:lineRule="atLeast"/>
        <w:ind w:left="4587"/>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5</w:t>
      </w:r>
    </w:p>
    <w:p w14:paraId="25339074" w14:textId="77777777" w:rsidR="002361F4" w:rsidRPr="00B41425" w:rsidRDefault="002361F4" w:rsidP="002361F4">
      <w:pPr>
        <w:spacing w:after="0" w:line="0" w:lineRule="atLeast"/>
        <w:ind w:left="7"/>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lastRenderedPageBreak/>
        <w:t>Претседателот на Управниот одбор ги има следниве права и обврски:</w:t>
      </w:r>
    </w:p>
    <w:p w14:paraId="4DDBEF00" w14:textId="77777777" w:rsidR="002361F4" w:rsidRPr="00B41425" w:rsidRDefault="002361F4" w:rsidP="002361F4">
      <w:pPr>
        <w:spacing w:after="0" w:line="0" w:lineRule="atLeast"/>
        <w:ind w:left="7"/>
        <w:rPr>
          <w:rFonts w:ascii="Times New Roman" w:eastAsia="Verdana" w:hAnsi="Times New Roman" w:cs="Times New Roman"/>
          <w:sz w:val="24"/>
          <w:szCs w:val="24"/>
          <w:lang w:val="mk-MK"/>
        </w:rPr>
      </w:pPr>
    </w:p>
    <w:p w14:paraId="7B0F6377" w14:textId="77777777" w:rsidR="002361F4" w:rsidRPr="00B41425" w:rsidRDefault="002361F4" w:rsidP="002361F4">
      <w:pPr>
        <w:numPr>
          <w:ilvl w:val="0"/>
          <w:numId w:val="2"/>
        </w:numPr>
        <w:tabs>
          <w:tab w:val="left" w:pos="727"/>
        </w:tabs>
        <w:spacing w:after="0" w:line="0" w:lineRule="atLeast"/>
        <w:ind w:left="727" w:hanging="367"/>
        <w:rPr>
          <w:rFonts w:ascii="Times New Roman" w:eastAsia="Symbol" w:hAnsi="Times New Roman" w:cs="Times New Roman"/>
          <w:sz w:val="24"/>
          <w:szCs w:val="24"/>
          <w:lang w:val="mk-MK"/>
        </w:rPr>
      </w:pPr>
      <w:r w:rsidRPr="00B41425">
        <w:rPr>
          <w:rFonts w:ascii="Times New Roman" w:eastAsia="Verdana" w:hAnsi="Times New Roman" w:cs="Times New Roman"/>
          <w:sz w:val="24"/>
          <w:szCs w:val="24"/>
          <w:lang w:val="mk-MK"/>
        </w:rPr>
        <w:t>Свикува седници на Управниот одбор и со истите претседава;</w:t>
      </w:r>
    </w:p>
    <w:p w14:paraId="3461D779" w14:textId="77777777" w:rsidR="002361F4" w:rsidRPr="00B41425" w:rsidRDefault="002361F4" w:rsidP="002361F4">
      <w:pPr>
        <w:spacing w:after="0" w:line="1" w:lineRule="exact"/>
        <w:rPr>
          <w:rFonts w:ascii="Times New Roman" w:eastAsia="Symbol" w:hAnsi="Times New Roman" w:cs="Times New Roman"/>
          <w:sz w:val="24"/>
          <w:szCs w:val="24"/>
          <w:lang w:val="mk-MK"/>
        </w:rPr>
      </w:pPr>
    </w:p>
    <w:p w14:paraId="065D5434" w14:textId="77777777" w:rsidR="002361F4" w:rsidRPr="00B41425" w:rsidRDefault="002361F4" w:rsidP="002361F4">
      <w:pPr>
        <w:numPr>
          <w:ilvl w:val="0"/>
          <w:numId w:val="2"/>
        </w:numPr>
        <w:tabs>
          <w:tab w:val="left" w:pos="727"/>
        </w:tabs>
        <w:spacing w:after="0" w:line="237" w:lineRule="auto"/>
        <w:ind w:left="727" w:right="620" w:hanging="367"/>
        <w:rPr>
          <w:rFonts w:ascii="Times New Roman" w:eastAsia="Symbol" w:hAnsi="Times New Roman" w:cs="Times New Roman"/>
          <w:sz w:val="24"/>
          <w:szCs w:val="24"/>
          <w:lang w:val="mk-MK"/>
        </w:rPr>
      </w:pPr>
      <w:r w:rsidRPr="00B41425">
        <w:rPr>
          <w:rFonts w:ascii="Times New Roman" w:eastAsia="Verdana" w:hAnsi="Times New Roman" w:cs="Times New Roman"/>
          <w:sz w:val="24"/>
          <w:szCs w:val="24"/>
          <w:lang w:val="mk-MK"/>
        </w:rPr>
        <w:t>Ја обезбедува и насочува работата и дејствувањето на Управниот одбор согласно утврдените краткорочни и долгорочни планови;</w:t>
      </w:r>
    </w:p>
    <w:p w14:paraId="4278C868" w14:textId="77777777" w:rsidR="002361F4" w:rsidRPr="00B41425" w:rsidRDefault="002361F4" w:rsidP="002361F4">
      <w:pPr>
        <w:numPr>
          <w:ilvl w:val="0"/>
          <w:numId w:val="2"/>
        </w:numPr>
        <w:tabs>
          <w:tab w:val="left" w:pos="727"/>
        </w:tabs>
        <w:spacing w:after="0" w:line="237" w:lineRule="auto"/>
        <w:ind w:left="727" w:hanging="367"/>
        <w:rPr>
          <w:rFonts w:ascii="Times New Roman" w:eastAsia="Symbol" w:hAnsi="Times New Roman" w:cs="Times New Roman"/>
          <w:sz w:val="24"/>
          <w:szCs w:val="24"/>
          <w:lang w:val="mk-MK"/>
        </w:rPr>
      </w:pPr>
      <w:r w:rsidRPr="00B41425">
        <w:rPr>
          <w:rFonts w:ascii="Times New Roman" w:eastAsia="Verdana" w:hAnsi="Times New Roman" w:cs="Times New Roman"/>
          <w:sz w:val="24"/>
          <w:szCs w:val="24"/>
          <w:lang w:val="mk-MK"/>
        </w:rPr>
        <w:t>Презема мерки за спроведување на актите донесени од страна на Собранието и на</w:t>
      </w:r>
    </w:p>
    <w:p w14:paraId="7E1C39BA" w14:textId="77777777" w:rsidR="002361F4" w:rsidRPr="00B41425" w:rsidRDefault="002361F4" w:rsidP="002361F4">
      <w:pPr>
        <w:spacing w:after="0" w:line="0" w:lineRule="atLeast"/>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 xml:space="preserve">            Управниот одбор на Здружението.</w:t>
      </w:r>
    </w:p>
    <w:p w14:paraId="3CF2D8B6" w14:textId="77777777" w:rsidR="002361F4" w:rsidRPr="00B41425" w:rsidRDefault="002361F4" w:rsidP="002361F4">
      <w:pPr>
        <w:spacing w:after="0" w:line="245" w:lineRule="exact"/>
        <w:rPr>
          <w:rFonts w:ascii="Times New Roman" w:eastAsia="Times New Roman" w:hAnsi="Times New Roman" w:cs="Times New Roman"/>
          <w:sz w:val="24"/>
          <w:szCs w:val="24"/>
          <w:lang w:val="mk-MK"/>
        </w:rPr>
      </w:pPr>
    </w:p>
    <w:p w14:paraId="0FB78278" w14:textId="77777777" w:rsidR="002361F4" w:rsidRPr="00B41425" w:rsidRDefault="002361F4" w:rsidP="002361F4">
      <w:pPr>
        <w:spacing w:after="0" w:line="245" w:lineRule="exact"/>
        <w:rPr>
          <w:rFonts w:ascii="Times New Roman" w:eastAsia="Times New Roman" w:hAnsi="Times New Roman" w:cs="Times New Roman"/>
          <w:sz w:val="24"/>
          <w:szCs w:val="24"/>
          <w:lang w:val="mk-MK"/>
        </w:rPr>
      </w:pPr>
    </w:p>
    <w:p w14:paraId="6CB1959D" w14:textId="77777777" w:rsidR="002361F4" w:rsidRPr="00B41425" w:rsidRDefault="002361F4" w:rsidP="002361F4">
      <w:pPr>
        <w:spacing w:after="0" w:line="0" w:lineRule="atLeast"/>
        <w:ind w:left="7"/>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б. Членови на Управниот одбор</w:t>
      </w:r>
    </w:p>
    <w:p w14:paraId="1FC39945" w14:textId="77777777" w:rsidR="002361F4" w:rsidRPr="00B41425" w:rsidRDefault="002361F4" w:rsidP="002361F4">
      <w:pPr>
        <w:spacing w:after="0" w:line="0" w:lineRule="atLeast"/>
        <w:ind w:left="7"/>
        <w:rPr>
          <w:rFonts w:ascii="Times New Roman" w:eastAsia="Verdana" w:hAnsi="Times New Roman" w:cs="Times New Roman"/>
          <w:b/>
          <w:sz w:val="24"/>
          <w:szCs w:val="24"/>
          <w:lang w:val="mk-MK"/>
        </w:rPr>
      </w:pPr>
    </w:p>
    <w:p w14:paraId="09F61F36" w14:textId="77777777" w:rsidR="002361F4" w:rsidRPr="00B41425" w:rsidRDefault="002361F4" w:rsidP="002361F4">
      <w:pPr>
        <w:spacing w:after="0" w:line="0" w:lineRule="atLeast"/>
        <w:ind w:left="4587"/>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6</w:t>
      </w:r>
    </w:p>
    <w:p w14:paraId="0562CB0E" w14:textId="77777777" w:rsidR="002361F4" w:rsidRPr="00B41425" w:rsidRDefault="002361F4" w:rsidP="002361F4">
      <w:pPr>
        <w:spacing w:after="0" w:line="1" w:lineRule="exact"/>
        <w:rPr>
          <w:rFonts w:ascii="Times New Roman" w:eastAsia="Times New Roman" w:hAnsi="Times New Roman" w:cs="Times New Roman"/>
          <w:sz w:val="24"/>
          <w:szCs w:val="24"/>
          <w:lang w:val="mk-MK"/>
        </w:rPr>
      </w:pPr>
    </w:p>
    <w:p w14:paraId="60B4824B" w14:textId="77777777" w:rsidR="002361F4" w:rsidRDefault="002361F4" w:rsidP="002361F4">
      <w:pPr>
        <w:spacing w:after="0" w:line="0" w:lineRule="atLeast"/>
        <w:ind w:left="7"/>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Членовите на Управниот одбор ги имаат следниве права и обврски:</w:t>
      </w:r>
    </w:p>
    <w:p w14:paraId="34CE0A41" w14:textId="77777777" w:rsidR="00651A81" w:rsidRPr="00B41425" w:rsidRDefault="00651A81" w:rsidP="002361F4">
      <w:pPr>
        <w:spacing w:after="0" w:line="0" w:lineRule="atLeast"/>
        <w:ind w:left="7"/>
        <w:rPr>
          <w:rFonts w:ascii="Times New Roman" w:eastAsia="Verdana" w:hAnsi="Times New Roman" w:cs="Times New Roman"/>
          <w:sz w:val="24"/>
          <w:szCs w:val="24"/>
          <w:lang w:val="mk-MK"/>
        </w:rPr>
      </w:pPr>
    </w:p>
    <w:p w14:paraId="31B79977" w14:textId="77777777" w:rsidR="002361F4" w:rsidRPr="00B41425" w:rsidRDefault="002361F4" w:rsidP="002361F4">
      <w:pPr>
        <w:numPr>
          <w:ilvl w:val="1"/>
          <w:numId w:val="3"/>
        </w:numPr>
        <w:tabs>
          <w:tab w:val="left" w:pos="727"/>
        </w:tabs>
        <w:spacing w:after="0" w:line="237" w:lineRule="auto"/>
        <w:ind w:left="727" w:hanging="367"/>
        <w:rPr>
          <w:rFonts w:ascii="Times New Roman" w:eastAsia="Symbol" w:hAnsi="Times New Roman" w:cs="Times New Roman"/>
          <w:sz w:val="24"/>
          <w:szCs w:val="24"/>
          <w:lang w:val="mk-MK"/>
        </w:rPr>
      </w:pPr>
      <w:r w:rsidRPr="00B41425">
        <w:rPr>
          <w:rFonts w:ascii="Times New Roman" w:eastAsia="Verdana" w:hAnsi="Times New Roman" w:cs="Times New Roman"/>
          <w:sz w:val="24"/>
          <w:szCs w:val="24"/>
          <w:lang w:val="mk-MK"/>
        </w:rPr>
        <w:t>Предлагаат точки на дневен ред;</w:t>
      </w:r>
    </w:p>
    <w:p w14:paraId="62EBF3C5" w14:textId="77777777" w:rsidR="002361F4" w:rsidRPr="00B41425" w:rsidRDefault="002361F4" w:rsidP="002361F4">
      <w:pPr>
        <w:spacing w:after="0" w:line="2" w:lineRule="exact"/>
        <w:rPr>
          <w:rFonts w:ascii="Times New Roman" w:eastAsia="Symbol" w:hAnsi="Times New Roman" w:cs="Times New Roman"/>
          <w:sz w:val="24"/>
          <w:szCs w:val="24"/>
          <w:lang w:val="mk-MK"/>
        </w:rPr>
      </w:pPr>
    </w:p>
    <w:p w14:paraId="0EB4D3D4" w14:textId="77777777" w:rsidR="002361F4" w:rsidRPr="00B41425" w:rsidRDefault="002361F4" w:rsidP="002361F4">
      <w:pPr>
        <w:numPr>
          <w:ilvl w:val="1"/>
          <w:numId w:val="3"/>
        </w:numPr>
        <w:tabs>
          <w:tab w:val="left" w:pos="727"/>
        </w:tabs>
        <w:spacing w:after="0" w:line="237" w:lineRule="auto"/>
        <w:ind w:left="727" w:right="880" w:hanging="367"/>
        <w:rPr>
          <w:rFonts w:ascii="Times New Roman" w:eastAsia="Symbol" w:hAnsi="Times New Roman" w:cs="Times New Roman"/>
          <w:sz w:val="24"/>
          <w:szCs w:val="24"/>
          <w:lang w:val="mk-MK"/>
        </w:rPr>
      </w:pPr>
      <w:r w:rsidRPr="00B41425">
        <w:rPr>
          <w:rFonts w:ascii="Times New Roman" w:eastAsia="Verdana" w:hAnsi="Times New Roman" w:cs="Times New Roman"/>
          <w:sz w:val="24"/>
          <w:szCs w:val="24"/>
          <w:lang w:val="mk-MK"/>
        </w:rPr>
        <w:t>Присуствуваат на седниците на Управниот одбор, се вклучуваат во дискусија и одлучуваат по точките на дневниот ред;</w:t>
      </w:r>
    </w:p>
    <w:p w14:paraId="6D98A12B" w14:textId="77777777" w:rsidR="002361F4" w:rsidRPr="00B41425" w:rsidRDefault="002361F4" w:rsidP="002361F4">
      <w:pPr>
        <w:spacing w:after="0" w:line="5" w:lineRule="exact"/>
        <w:rPr>
          <w:rFonts w:ascii="Times New Roman" w:eastAsia="Symbol" w:hAnsi="Times New Roman" w:cs="Times New Roman"/>
          <w:sz w:val="24"/>
          <w:szCs w:val="24"/>
          <w:lang w:val="mk-MK"/>
        </w:rPr>
      </w:pPr>
    </w:p>
    <w:p w14:paraId="24E4BDD5" w14:textId="77777777" w:rsidR="002361F4" w:rsidRPr="00B41425" w:rsidRDefault="002361F4" w:rsidP="002361F4">
      <w:pPr>
        <w:numPr>
          <w:ilvl w:val="1"/>
          <w:numId w:val="3"/>
        </w:numPr>
        <w:tabs>
          <w:tab w:val="left" w:pos="727"/>
        </w:tabs>
        <w:spacing w:after="0" w:line="237" w:lineRule="auto"/>
        <w:ind w:left="727" w:right="160" w:hanging="367"/>
        <w:rPr>
          <w:rFonts w:ascii="Times New Roman" w:eastAsia="Symbol" w:hAnsi="Times New Roman" w:cs="Times New Roman"/>
          <w:sz w:val="24"/>
          <w:szCs w:val="24"/>
          <w:lang w:val="mk-MK"/>
        </w:rPr>
      </w:pPr>
      <w:r w:rsidRPr="00B41425">
        <w:rPr>
          <w:rFonts w:ascii="Times New Roman" w:eastAsia="Verdana" w:hAnsi="Times New Roman" w:cs="Times New Roman"/>
          <w:sz w:val="24"/>
          <w:szCs w:val="24"/>
          <w:lang w:val="mk-MK"/>
        </w:rPr>
        <w:t>Активно се вклучуваат во утврдувањето на краткорочните и долгорочните планови за работа на Управниот одбор и придонесуваат за нивна реализација;</w:t>
      </w:r>
    </w:p>
    <w:p w14:paraId="2946DB82" w14:textId="77777777" w:rsidR="002361F4" w:rsidRPr="00B41425" w:rsidRDefault="002361F4" w:rsidP="002361F4">
      <w:pPr>
        <w:spacing w:after="0" w:line="2" w:lineRule="exact"/>
        <w:rPr>
          <w:rFonts w:ascii="Times New Roman" w:eastAsia="Symbol" w:hAnsi="Times New Roman" w:cs="Times New Roman"/>
          <w:sz w:val="24"/>
          <w:szCs w:val="24"/>
          <w:lang w:val="mk-MK"/>
        </w:rPr>
      </w:pPr>
    </w:p>
    <w:p w14:paraId="310FC685" w14:textId="77777777" w:rsidR="002361F4" w:rsidRPr="00B41425" w:rsidRDefault="002361F4" w:rsidP="002361F4">
      <w:pPr>
        <w:numPr>
          <w:ilvl w:val="1"/>
          <w:numId w:val="3"/>
        </w:numPr>
        <w:tabs>
          <w:tab w:val="left" w:pos="727"/>
        </w:tabs>
        <w:spacing w:after="0" w:line="238" w:lineRule="auto"/>
        <w:ind w:left="727" w:right="440" w:hanging="367"/>
        <w:rPr>
          <w:rFonts w:ascii="Times New Roman" w:eastAsia="Symbol" w:hAnsi="Times New Roman" w:cs="Times New Roman"/>
          <w:sz w:val="24"/>
          <w:szCs w:val="24"/>
          <w:lang w:val="mk-MK"/>
        </w:rPr>
      </w:pPr>
      <w:r w:rsidRPr="00B41425">
        <w:rPr>
          <w:rFonts w:ascii="Times New Roman" w:eastAsia="Verdana" w:hAnsi="Times New Roman" w:cs="Times New Roman"/>
          <w:sz w:val="24"/>
          <w:szCs w:val="24"/>
          <w:lang w:val="mk-MK"/>
        </w:rPr>
        <w:t>По потреба, учестуваат во работата на посебните комисии формирани од страна на Управниот одбор.</w:t>
      </w:r>
    </w:p>
    <w:p w14:paraId="5997CC1D" w14:textId="77777777" w:rsidR="002361F4" w:rsidRPr="00B41425" w:rsidRDefault="002361F4" w:rsidP="002361F4">
      <w:pPr>
        <w:spacing w:after="0" w:line="285" w:lineRule="exact"/>
        <w:rPr>
          <w:rFonts w:ascii="Times New Roman" w:eastAsia="Symbol" w:hAnsi="Times New Roman" w:cs="Times New Roman"/>
          <w:sz w:val="24"/>
          <w:szCs w:val="24"/>
          <w:lang w:val="mk-MK"/>
        </w:rPr>
      </w:pPr>
    </w:p>
    <w:p w14:paraId="5739A777" w14:textId="77777777" w:rsidR="002361F4" w:rsidRPr="00B41425" w:rsidRDefault="002361F4" w:rsidP="002361F4">
      <w:pPr>
        <w:numPr>
          <w:ilvl w:val="0"/>
          <w:numId w:val="3"/>
        </w:numPr>
        <w:tabs>
          <w:tab w:val="left" w:pos="707"/>
        </w:tabs>
        <w:spacing w:after="0" w:line="0" w:lineRule="atLeast"/>
        <w:ind w:left="707" w:hanging="707"/>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Свикување и подготвување на седниците на Управниот одбор</w:t>
      </w:r>
    </w:p>
    <w:p w14:paraId="110FFD37" w14:textId="77777777" w:rsidR="002361F4" w:rsidRPr="00B41425" w:rsidRDefault="002361F4" w:rsidP="002361F4">
      <w:pPr>
        <w:spacing w:after="0" w:line="245" w:lineRule="exact"/>
        <w:rPr>
          <w:rFonts w:ascii="Times New Roman" w:eastAsia="Times New Roman" w:hAnsi="Times New Roman" w:cs="Times New Roman"/>
          <w:sz w:val="24"/>
          <w:szCs w:val="24"/>
          <w:lang w:val="mk-MK"/>
        </w:rPr>
      </w:pPr>
    </w:p>
    <w:p w14:paraId="7F0D3130" w14:textId="77777777" w:rsidR="002361F4" w:rsidRPr="00B41425" w:rsidRDefault="002361F4" w:rsidP="002361F4">
      <w:pPr>
        <w:spacing w:after="0" w:line="0" w:lineRule="atLeast"/>
        <w:ind w:left="4587"/>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7</w:t>
      </w:r>
    </w:p>
    <w:p w14:paraId="5303E78E" w14:textId="77777777" w:rsidR="002361F4" w:rsidRPr="00B41425" w:rsidRDefault="002361F4" w:rsidP="002361F4">
      <w:pPr>
        <w:spacing w:after="0" w:line="0" w:lineRule="atLeast"/>
        <w:ind w:left="7" w:firstLine="713"/>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Седниците на Управниот одбор ги свикува Претседателот на Управниот одбор.</w:t>
      </w:r>
    </w:p>
    <w:p w14:paraId="6B699379" w14:textId="77777777" w:rsidR="002361F4" w:rsidRPr="00B41425" w:rsidRDefault="002361F4" w:rsidP="002361F4">
      <w:pPr>
        <w:spacing w:after="0" w:line="246" w:lineRule="exact"/>
        <w:rPr>
          <w:rFonts w:ascii="Times New Roman" w:eastAsia="Times New Roman" w:hAnsi="Times New Roman" w:cs="Times New Roman"/>
          <w:sz w:val="24"/>
          <w:szCs w:val="24"/>
          <w:lang w:val="mk-MK"/>
        </w:rPr>
      </w:pPr>
    </w:p>
    <w:p w14:paraId="3110857F" w14:textId="77777777" w:rsidR="002361F4" w:rsidRPr="00B41425" w:rsidRDefault="002361F4" w:rsidP="002361F4">
      <w:pPr>
        <w:spacing w:after="0" w:line="238" w:lineRule="auto"/>
        <w:ind w:left="7" w:firstLine="713"/>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 xml:space="preserve">Седниците на Управниот одбор се свикуваат електронски, со испраќање на покана и предлог дневен ред на меил адресата на Управниот одбор: </w:t>
      </w:r>
      <w:hyperlink r:id="rId8" w:history="1">
        <w:r w:rsidRPr="00B41425">
          <w:rPr>
            <w:rFonts w:ascii="Times New Roman" w:eastAsia="Verdana" w:hAnsi="Times New Roman" w:cs="Times New Roman"/>
            <w:color w:val="000080"/>
            <w:sz w:val="24"/>
            <w:szCs w:val="24"/>
            <w:highlight w:val="yellow"/>
            <w:u w:val="single"/>
            <w:lang w:val="mk-MK"/>
          </w:rPr>
          <w:t>(маил на управен одбор)</w:t>
        </w:r>
        <w:r w:rsidRPr="00B41425">
          <w:rPr>
            <w:rFonts w:ascii="Times New Roman" w:eastAsia="Verdana" w:hAnsi="Times New Roman" w:cs="Times New Roman"/>
            <w:sz w:val="24"/>
            <w:szCs w:val="24"/>
            <w:u w:val="single"/>
            <w:lang w:val="mk-MK"/>
          </w:rPr>
          <w:t xml:space="preserve">, </w:t>
        </w:r>
      </w:hyperlink>
      <w:r w:rsidRPr="00B41425">
        <w:rPr>
          <w:rFonts w:ascii="Times New Roman" w:eastAsia="Verdana" w:hAnsi="Times New Roman" w:cs="Times New Roman"/>
          <w:sz w:val="24"/>
          <w:szCs w:val="24"/>
          <w:lang w:val="mk-MK"/>
        </w:rPr>
        <w:t>најдоцна 5 дена пред одржувањето на седницата.</w:t>
      </w:r>
    </w:p>
    <w:p w14:paraId="3FE9F23F" w14:textId="77777777" w:rsidR="002361F4" w:rsidRPr="00B41425" w:rsidRDefault="002361F4" w:rsidP="002361F4">
      <w:pPr>
        <w:spacing w:after="0" w:line="249" w:lineRule="exact"/>
        <w:rPr>
          <w:rFonts w:ascii="Times New Roman" w:eastAsia="Times New Roman" w:hAnsi="Times New Roman" w:cs="Times New Roman"/>
          <w:sz w:val="24"/>
          <w:szCs w:val="24"/>
          <w:lang w:val="mk-MK"/>
        </w:rPr>
      </w:pPr>
    </w:p>
    <w:p w14:paraId="29D8751C" w14:textId="77777777" w:rsidR="002361F4" w:rsidRPr="00B41425" w:rsidRDefault="002361F4" w:rsidP="002361F4">
      <w:pPr>
        <w:spacing w:after="0" w:line="238" w:lineRule="auto"/>
        <w:ind w:left="7" w:firstLine="713"/>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Секој од членовите на Управниот одбор, како и Претседателот на Здружението има право да побара измена и дополнување на дневниот ред во рок од 24 часа од приемот на предлог-дневниот ред.</w:t>
      </w:r>
    </w:p>
    <w:p w14:paraId="1F72F646" w14:textId="77777777" w:rsidR="002361F4" w:rsidRPr="00B41425" w:rsidRDefault="002361F4" w:rsidP="002361F4">
      <w:pPr>
        <w:spacing w:after="0" w:line="246" w:lineRule="exact"/>
        <w:rPr>
          <w:rFonts w:ascii="Times New Roman" w:eastAsia="Times New Roman" w:hAnsi="Times New Roman" w:cs="Times New Roman"/>
          <w:sz w:val="24"/>
          <w:szCs w:val="24"/>
          <w:lang w:val="mk-MK"/>
        </w:rPr>
      </w:pPr>
    </w:p>
    <w:p w14:paraId="0D71E021" w14:textId="77777777" w:rsidR="002361F4" w:rsidRPr="00B41425" w:rsidRDefault="002361F4" w:rsidP="002361F4">
      <w:pPr>
        <w:spacing w:after="0" w:line="0" w:lineRule="atLeast"/>
        <w:ind w:right="-6"/>
        <w:jc w:val="center"/>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8</w:t>
      </w:r>
    </w:p>
    <w:p w14:paraId="08CE6F91" w14:textId="77777777" w:rsidR="002361F4" w:rsidRPr="00B41425" w:rsidRDefault="002361F4" w:rsidP="002361F4">
      <w:pPr>
        <w:spacing w:after="0" w:line="2" w:lineRule="exact"/>
        <w:rPr>
          <w:rFonts w:ascii="Times New Roman" w:eastAsia="Times New Roman" w:hAnsi="Times New Roman" w:cs="Times New Roman"/>
          <w:sz w:val="24"/>
          <w:szCs w:val="24"/>
          <w:lang w:val="mk-MK"/>
        </w:rPr>
      </w:pPr>
    </w:p>
    <w:p w14:paraId="20CB8D3A" w14:textId="50EEB718" w:rsidR="002361F4" w:rsidRPr="00B41425" w:rsidRDefault="5DC65C74" w:rsidP="002361F4">
      <w:pPr>
        <w:spacing w:after="0" w:line="239" w:lineRule="auto"/>
        <w:ind w:left="7" w:firstLine="713"/>
        <w:jc w:val="both"/>
        <w:rPr>
          <w:rFonts w:ascii="Times New Roman" w:eastAsia="Verdana" w:hAnsi="Times New Roman" w:cs="Times New Roman"/>
          <w:sz w:val="24"/>
          <w:szCs w:val="24"/>
          <w:lang w:val="mk-MK"/>
        </w:rPr>
      </w:pPr>
      <w:r w:rsidRPr="3CB35630">
        <w:rPr>
          <w:rFonts w:ascii="Times New Roman" w:eastAsia="Verdana" w:hAnsi="Times New Roman" w:cs="Times New Roman"/>
          <w:sz w:val="24"/>
          <w:szCs w:val="24"/>
          <w:lang w:val="mk-MK"/>
        </w:rPr>
        <w:t>Претсеадтелот на УО</w:t>
      </w:r>
      <w:r w:rsidR="002361F4" w:rsidRPr="3CB35630">
        <w:rPr>
          <w:rFonts w:ascii="Times New Roman" w:eastAsia="Verdana" w:hAnsi="Times New Roman" w:cs="Times New Roman"/>
          <w:sz w:val="24"/>
          <w:szCs w:val="24"/>
          <w:lang w:val="mk-MK"/>
        </w:rPr>
        <w:t xml:space="preserve"> го испраќа утврдениот Дневен ред до сите членови и вработени на Здружението најмалку 2 дена пред одржувањето на седницата.</w:t>
      </w:r>
    </w:p>
    <w:p w14:paraId="61CDCEAD" w14:textId="77777777" w:rsidR="002361F4" w:rsidRPr="00B41425" w:rsidRDefault="002361F4" w:rsidP="002361F4">
      <w:pPr>
        <w:spacing w:after="0" w:line="246" w:lineRule="exact"/>
        <w:rPr>
          <w:rFonts w:ascii="Times New Roman" w:eastAsia="Times New Roman" w:hAnsi="Times New Roman" w:cs="Times New Roman"/>
          <w:sz w:val="24"/>
          <w:szCs w:val="24"/>
          <w:lang w:val="mk-MK"/>
        </w:rPr>
      </w:pPr>
    </w:p>
    <w:p w14:paraId="6BB9E253" w14:textId="643B73CD" w:rsidR="002361F4" w:rsidRPr="00B41425" w:rsidRDefault="002361F4" w:rsidP="000B6A7D">
      <w:pPr>
        <w:spacing w:after="0" w:line="249" w:lineRule="exact"/>
        <w:jc w:val="both"/>
        <w:rPr>
          <w:rFonts w:ascii="Times New Roman" w:eastAsia="Times New Roman" w:hAnsi="Times New Roman" w:cs="Times New Roman"/>
          <w:sz w:val="24"/>
          <w:szCs w:val="24"/>
          <w:lang w:val="mk-MK"/>
        </w:rPr>
      </w:pPr>
      <w:r w:rsidRPr="3CB35630">
        <w:rPr>
          <w:rFonts w:ascii="Times New Roman" w:eastAsia="Verdana" w:hAnsi="Times New Roman" w:cs="Times New Roman"/>
          <w:sz w:val="24"/>
          <w:szCs w:val="24"/>
          <w:lang w:val="mk-MK"/>
        </w:rPr>
        <w:t xml:space="preserve">Сите заинтересирани членови на Здружението можат да го најават своето присуство на состанокот најдоцна 24 часа пред одржување на состанокот, со наведување на своите лични податоци и причината за своето присуство на меил адресата на </w:t>
      </w:r>
      <w:r w:rsidR="08D6785E" w:rsidRPr="3CB35630">
        <w:rPr>
          <w:rFonts w:ascii="Times New Roman" w:eastAsia="Verdana" w:hAnsi="Times New Roman" w:cs="Times New Roman"/>
          <w:sz w:val="24"/>
          <w:szCs w:val="24"/>
          <w:lang w:val="mk-MK"/>
        </w:rPr>
        <w:t>Претседателот на УО</w:t>
      </w:r>
      <w:r w:rsidRPr="3CB35630">
        <w:rPr>
          <w:rFonts w:ascii="Times New Roman" w:eastAsia="Verdana" w:hAnsi="Times New Roman" w:cs="Times New Roman"/>
          <w:sz w:val="24"/>
          <w:szCs w:val="24"/>
          <w:lang w:val="mk-MK"/>
        </w:rPr>
        <w:t>.</w:t>
      </w:r>
      <w:r w:rsidRPr="3CB35630">
        <w:rPr>
          <w:rFonts w:ascii="Times New Roman" w:eastAsia="Verdana" w:hAnsi="Times New Roman" w:cs="Times New Roman"/>
          <w:color w:val="000080"/>
          <w:sz w:val="24"/>
          <w:szCs w:val="24"/>
          <w:u w:val="single"/>
          <w:lang w:val="mk-MK"/>
        </w:rPr>
        <w:t xml:space="preserve"> </w:t>
      </w:r>
    </w:p>
    <w:p w14:paraId="0E35E1DA" w14:textId="77777777" w:rsidR="002361F4" w:rsidRPr="00B41425" w:rsidRDefault="002361F4" w:rsidP="002361F4">
      <w:pPr>
        <w:spacing w:after="0" w:line="238" w:lineRule="auto"/>
        <w:ind w:left="7" w:firstLine="713"/>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Членовите на Здружението имаат право да се вклучат во дискусијата за точките за кои изразиле интерес, но без право на глас.</w:t>
      </w:r>
    </w:p>
    <w:p w14:paraId="23DE523C" w14:textId="77777777" w:rsidR="002361F4" w:rsidRPr="00B41425" w:rsidRDefault="002361F4" w:rsidP="002361F4">
      <w:pPr>
        <w:spacing w:after="0" w:line="0" w:lineRule="atLeast"/>
        <w:ind w:right="-6"/>
        <w:jc w:val="center"/>
        <w:rPr>
          <w:rFonts w:ascii="Symbol" w:eastAsia="Symbol" w:hAnsi="Symbol" w:cs="Arial"/>
          <w:sz w:val="20"/>
          <w:szCs w:val="20"/>
          <w:lang w:val="mk-MK"/>
        </w:rPr>
      </w:pPr>
    </w:p>
    <w:p w14:paraId="52E56223" w14:textId="77777777" w:rsidR="002361F4" w:rsidRPr="00B41425" w:rsidRDefault="002361F4" w:rsidP="002361F4">
      <w:pPr>
        <w:spacing w:after="0" w:line="0" w:lineRule="atLeast"/>
        <w:ind w:right="-6"/>
        <w:jc w:val="center"/>
        <w:rPr>
          <w:rFonts w:ascii="Symbol" w:eastAsia="Symbol" w:hAnsi="Symbol" w:cs="Arial"/>
          <w:sz w:val="20"/>
          <w:szCs w:val="20"/>
          <w:lang w:val="mk-MK"/>
        </w:rPr>
      </w:pPr>
    </w:p>
    <w:p w14:paraId="07547A01" w14:textId="77777777" w:rsidR="002361F4" w:rsidRPr="00B41425" w:rsidRDefault="002361F4" w:rsidP="002361F4">
      <w:pPr>
        <w:spacing w:after="0" w:line="0" w:lineRule="atLeast"/>
        <w:ind w:right="-6"/>
        <w:jc w:val="center"/>
        <w:rPr>
          <w:rFonts w:ascii="Symbol" w:eastAsia="Symbol" w:hAnsi="Symbol" w:cs="Arial"/>
          <w:sz w:val="20"/>
          <w:szCs w:val="20"/>
          <w:lang w:val="mk-MK"/>
        </w:rPr>
      </w:pPr>
    </w:p>
    <w:p w14:paraId="55342D63" w14:textId="77777777" w:rsidR="002361F4" w:rsidRPr="00B41425" w:rsidRDefault="002361F4" w:rsidP="002361F4">
      <w:pPr>
        <w:spacing w:after="0" w:line="0" w:lineRule="atLeast"/>
        <w:ind w:right="-6"/>
        <w:jc w:val="center"/>
        <w:rPr>
          <w:rFonts w:ascii="Times New Roman" w:eastAsia="Verdana" w:hAnsi="Times New Roman" w:cs="Times New Roman"/>
          <w:b/>
          <w:sz w:val="24"/>
          <w:szCs w:val="24"/>
          <w:lang w:val="mk-MK"/>
        </w:rPr>
      </w:pPr>
      <w:r w:rsidRPr="00B41425">
        <w:rPr>
          <w:rFonts w:ascii="Symbol" w:eastAsia="Symbol" w:hAnsi="Symbol" w:cs="Arial"/>
          <w:sz w:val="20"/>
          <w:szCs w:val="20"/>
          <w:lang w:val="mk-MK"/>
        </w:rPr>
        <w:br/>
      </w:r>
      <w:r w:rsidRPr="00B41425">
        <w:rPr>
          <w:rFonts w:ascii="Times New Roman" w:eastAsia="Verdana" w:hAnsi="Times New Roman" w:cs="Times New Roman"/>
          <w:b/>
          <w:sz w:val="24"/>
          <w:szCs w:val="24"/>
          <w:lang w:val="mk-MK"/>
        </w:rPr>
        <w:t>Член 9</w:t>
      </w:r>
    </w:p>
    <w:p w14:paraId="5043CB0F" w14:textId="77777777" w:rsidR="002361F4" w:rsidRPr="00B41425" w:rsidRDefault="002361F4" w:rsidP="002361F4">
      <w:pPr>
        <w:spacing w:after="0" w:line="2" w:lineRule="exact"/>
        <w:rPr>
          <w:rFonts w:ascii="Times New Roman" w:eastAsia="Times New Roman" w:hAnsi="Times New Roman" w:cs="Times New Roman"/>
          <w:sz w:val="24"/>
          <w:szCs w:val="24"/>
          <w:lang w:val="mk-MK"/>
        </w:rPr>
      </w:pPr>
    </w:p>
    <w:p w14:paraId="68ABAA75" w14:textId="5A51A880" w:rsidR="002361F4" w:rsidRPr="00B41425" w:rsidRDefault="002361F4" w:rsidP="002361F4">
      <w:pPr>
        <w:spacing w:after="0" w:line="238" w:lineRule="auto"/>
        <w:ind w:left="7" w:firstLine="713"/>
        <w:jc w:val="both"/>
        <w:rPr>
          <w:rFonts w:ascii="Times New Roman" w:eastAsia="Verdana" w:hAnsi="Times New Roman" w:cs="Times New Roman"/>
          <w:sz w:val="24"/>
          <w:szCs w:val="24"/>
          <w:lang w:val="mk-MK"/>
        </w:rPr>
      </w:pPr>
      <w:r w:rsidRPr="3CB35630">
        <w:rPr>
          <w:rFonts w:ascii="Times New Roman" w:eastAsia="Verdana" w:hAnsi="Times New Roman" w:cs="Times New Roman"/>
          <w:sz w:val="24"/>
          <w:szCs w:val="24"/>
          <w:lang w:val="mk-MK"/>
        </w:rPr>
        <w:t xml:space="preserve">Материјалите неопходни за работа на Управниот одбор согласно утврдениот Дневен ред, ги подготвува </w:t>
      </w:r>
      <w:r w:rsidR="5C9F034E" w:rsidRPr="3CB35630">
        <w:rPr>
          <w:rFonts w:ascii="Times New Roman" w:eastAsia="Verdana" w:hAnsi="Times New Roman" w:cs="Times New Roman"/>
          <w:sz w:val="24"/>
          <w:szCs w:val="24"/>
          <w:lang w:val="mk-MK"/>
        </w:rPr>
        <w:t>лице овластено од страна на Управниот одбор.</w:t>
      </w:r>
      <w:r w:rsidRPr="3CB35630">
        <w:rPr>
          <w:rFonts w:ascii="Times New Roman" w:eastAsia="Verdana" w:hAnsi="Times New Roman" w:cs="Times New Roman"/>
          <w:sz w:val="24"/>
          <w:szCs w:val="24"/>
          <w:lang w:val="mk-MK"/>
        </w:rPr>
        <w:t xml:space="preserve"> .</w:t>
      </w:r>
    </w:p>
    <w:p w14:paraId="07459315" w14:textId="77777777" w:rsidR="002361F4" w:rsidRPr="00B41425" w:rsidRDefault="002361F4" w:rsidP="002361F4">
      <w:pPr>
        <w:spacing w:after="0" w:line="248" w:lineRule="exact"/>
        <w:rPr>
          <w:rFonts w:ascii="Times New Roman" w:eastAsia="Times New Roman" w:hAnsi="Times New Roman" w:cs="Times New Roman"/>
          <w:sz w:val="24"/>
          <w:szCs w:val="24"/>
          <w:lang w:val="mk-MK"/>
        </w:rPr>
      </w:pPr>
    </w:p>
    <w:p w14:paraId="3F61CE8E" w14:textId="469AF708" w:rsidR="002361F4" w:rsidRPr="00B41425" w:rsidRDefault="002361F4" w:rsidP="002361F4">
      <w:pPr>
        <w:spacing w:after="0" w:line="239" w:lineRule="auto"/>
        <w:ind w:left="7" w:firstLine="713"/>
        <w:jc w:val="both"/>
        <w:rPr>
          <w:rFonts w:ascii="Times New Roman" w:eastAsia="Verdana" w:hAnsi="Times New Roman" w:cs="Times New Roman"/>
          <w:sz w:val="24"/>
          <w:szCs w:val="24"/>
          <w:lang w:val="mk-MK"/>
        </w:rPr>
      </w:pPr>
      <w:r w:rsidRPr="3CB35630">
        <w:rPr>
          <w:rFonts w:ascii="Times New Roman" w:eastAsia="Verdana" w:hAnsi="Times New Roman" w:cs="Times New Roman"/>
          <w:sz w:val="24"/>
          <w:szCs w:val="24"/>
          <w:lang w:val="mk-MK"/>
        </w:rPr>
        <w:lastRenderedPageBreak/>
        <w:t xml:space="preserve">Подготвените материјали, </w:t>
      </w:r>
      <w:r w:rsidR="5B7AEA8D" w:rsidRPr="3CB35630">
        <w:rPr>
          <w:rFonts w:ascii="Times New Roman" w:eastAsia="Verdana" w:hAnsi="Times New Roman" w:cs="Times New Roman"/>
          <w:sz w:val="24"/>
          <w:szCs w:val="24"/>
          <w:lang w:val="mk-MK"/>
        </w:rPr>
        <w:t>ова лице</w:t>
      </w:r>
      <w:r w:rsidRPr="3CB35630">
        <w:rPr>
          <w:rFonts w:ascii="Times New Roman" w:eastAsia="Verdana" w:hAnsi="Times New Roman" w:cs="Times New Roman"/>
          <w:sz w:val="24"/>
          <w:szCs w:val="24"/>
          <w:lang w:val="mk-MK"/>
        </w:rPr>
        <w:t xml:space="preserve"> ги доставува електронски на меил адресата </w:t>
      </w:r>
      <w:hyperlink r:id="rId9">
        <w:r w:rsidRPr="3CB35630">
          <w:rPr>
            <w:rFonts w:ascii="Times New Roman" w:eastAsia="Verdana" w:hAnsi="Times New Roman" w:cs="Times New Roman"/>
            <w:color w:val="000080"/>
            <w:sz w:val="24"/>
            <w:szCs w:val="24"/>
            <w:highlight w:val="yellow"/>
            <w:u w:val="single"/>
            <w:lang w:val="mk-MK"/>
          </w:rPr>
          <w:t>маил на управниот одбор</w:t>
        </w:r>
        <w:r w:rsidRPr="3CB35630">
          <w:rPr>
            <w:rFonts w:ascii="Times New Roman" w:eastAsia="Verdana" w:hAnsi="Times New Roman" w:cs="Times New Roman"/>
            <w:sz w:val="24"/>
            <w:szCs w:val="24"/>
            <w:u w:val="single"/>
            <w:lang w:val="mk-MK"/>
          </w:rPr>
          <w:t xml:space="preserve">, </w:t>
        </w:r>
      </w:hyperlink>
      <w:r w:rsidRPr="3CB35630">
        <w:rPr>
          <w:rFonts w:ascii="Times New Roman" w:eastAsia="Verdana" w:hAnsi="Times New Roman" w:cs="Times New Roman"/>
          <w:sz w:val="24"/>
          <w:szCs w:val="24"/>
          <w:lang w:val="mk-MK"/>
        </w:rPr>
        <w:t>најдоцна 3 дена пред одржувањето на седницата.</w:t>
      </w:r>
    </w:p>
    <w:p w14:paraId="6537F28F" w14:textId="77777777" w:rsidR="002361F4" w:rsidRPr="00B41425" w:rsidRDefault="002361F4" w:rsidP="002361F4">
      <w:pPr>
        <w:spacing w:after="0" w:line="200" w:lineRule="exact"/>
        <w:rPr>
          <w:rFonts w:ascii="Times New Roman" w:eastAsia="Times New Roman" w:hAnsi="Times New Roman" w:cs="Times New Roman"/>
          <w:sz w:val="24"/>
          <w:szCs w:val="24"/>
          <w:lang w:val="mk-MK"/>
        </w:rPr>
      </w:pPr>
    </w:p>
    <w:p w14:paraId="6DFB9E20" w14:textId="77777777" w:rsidR="002361F4" w:rsidRPr="00B41425" w:rsidRDefault="002361F4" w:rsidP="002361F4">
      <w:pPr>
        <w:spacing w:after="0" w:line="285" w:lineRule="exact"/>
        <w:rPr>
          <w:rFonts w:ascii="Times New Roman" w:eastAsia="Times New Roman" w:hAnsi="Times New Roman" w:cs="Times New Roman"/>
          <w:sz w:val="24"/>
          <w:szCs w:val="24"/>
          <w:lang w:val="mk-MK"/>
        </w:rPr>
      </w:pPr>
    </w:p>
    <w:p w14:paraId="2597B7C0" w14:textId="1E8CB89B" w:rsidR="002361F4" w:rsidRPr="00B41425" w:rsidRDefault="002361F4" w:rsidP="3CB35630">
      <w:pPr>
        <w:tabs>
          <w:tab w:val="left" w:pos="687"/>
        </w:tabs>
        <w:spacing w:after="0" w:line="0" w:lineRule="atLeast"/>
        <w:ind w:left="7"/>
        <w:rPr>
          <w:rFonts w:ascii="Times New Roman" w:eastAsia="Verdana" w:hAnsi="Times New Roman" w:cs="Times New Roman"/>
          <w:b/>
          <w:bCs/>
          <w:sz w:val="24"/>
          <w:szCs w:val="24"/>
          <w:lang w:val="mk-MK"/>
        </w:rPr>
      </w:pPr>
      <w:r w:rsidRPr="3CB35630">
        <w:rPr>
          <w:rFonts w:ascii="Times New Roman" w:eastAsia="Verdana" w:hAnsi="Times New Roman" w:cs="Times New Roman"/>
          <w:b/>
          <w:bCs/>
          <w:sz w:val="24"/>
          <w:szCs w:val="24"/>
          <w:lang w:val="mk-MK"/>
        </w:rPr>
        <w:t>IV</w:t>
      </w:r>
      <w:ins w:id="0" w:author="Maja  Atanasova" w:date="2020-06-22T20:05:00Z">
        <w:r w:rsidR="3F71D6F4" w:rsidRPr="3CB35630">
          <w:rPr>
            <w:rFonts w:ascii="Times New Roman" w:eastAsia="Verdana" w:hAnsi="Times New Roman" w:cs="Times New Roman"/>
            <w:b/>
            <w:bCs/>
            <w:sz w:val="24"/>
            <w:szCs w:val="24"/>
            <w:lang w:val="mk-MK"/>
          </w:rPr>
          <w:t xml:space="preserve"> </w:t>
        </w:r>
      </w:ins>
      <w:r w:rsidRPr="00B41425">
        <w:rPr>
          <w:rFonts w:ascii="Times New Roman" w:eastAsia="Times New Roman" w:hAnsi="Times New Roman" w:cs="Times New Roman"/>
          <w:sz w:val="24"/>
          <w:szCs w:val="24"/>
          <w:lang w:val="mk-MK"/>
        </w:rPr>
        <w:tab/>
      </w:r>
      <w:r w:rsidRPr="3CB35630">
        <w:rPr>
          <w:rFonts w:ascii="Times New Roman" w:eastAsia="Verdana" w:hAnsi="Times New Roman" w:cs="Times New Roman"/>
          <w:b/>
          <w:bCs/>
          <w:sz w:val="24"/>
          <w:szCs w:val="24"/>
          <w:lang w:val="mk-MK"/>
        </w:rPr>
        <w:t>Одржување и тек на седниците</w:t>
      </w:r>
    </w:p>
    <w:p w14:paraId="70DF9E56" w14:textId="77777777" w:rsidR="002361F4" w:rsidRPr="00B41425" w:rsidRDefault="002361F4" w:rsidP="002361F4">
      <w:pPr>
        <w:spacing w:after="0" w:line="244" w:lineRule="exact"/>
        <w:rPr>
          <w:rFonts w:ascii="Times New Roman" w:eastAsia="Times New Roman" w:hAnsi="Times New Roman" w:cs="Times New Roman"/>
          <w:sz w:val="24"/>
          <w:szCs w:val="24"/>
          <w:lang w:val="mk-MK"/>
        </w:rPr>
      </w:pPr>
    </w:p>
    <w:p w14:paraId="033BE7B0" w14:textId="77777777" w:rsidR="002361F4" w:rsidRPr="00B41425" w:rsidRDefault="002361F4" w:rsidP="002361F4">
      <w:pPr>
        <w:spacing w:after="0" w:line="0" w:lineRule="atLeast"/>
        <w:ind w:right="-6"/>
        <w:jc w:val="center"/>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10</w:t>
      </w:r>
    </w:p>
    <w:p w14:paraId="44E871BC" w14:textId="77777777" w:rsidR="002361F4" w:rsidRPr="00B41425" w:rsidRDefault="002361F4" w:rsidP="002361F4">
      <w:pPr>
        <w:spacing w:after="0" w:line="2" w:lineRule="exact"/>
        <w:rPr>
          <w:rFonts w:ascii="Times New Roman" w:eastAsia="Times New Roman" w:hAnsi="Times New Roman" w:cs="Times New Roman"/>
          <w:sz w:val="24"/>
          <w:szCs w:val="24"/>
          <w:lang w:val="mk-MK"/>
        </w:rPr>
      </w:pPr>
    </w:p>
    <w:p w14:paraId="4FB75AA7" w14:textId="77777777" w:rsidR="002361F4" w:rsidRPr="00B41425" w:rsidRDefault="002361F4" w:rsidP="002361F4">
      <w:pPr>
        <w:spacing w:after="0" w:line="238" w:lineRule="auto"/>
        <w:ind w:left="7" w:right="120" w:firstLine="713"/>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Управниот одбор работи и одлучува на седници, кои можат да бидат редовни или свикани во вонредна постапка.</w:t>
      </w:r>
    </w:p>
    <w:p w14:paraId="144A5D23" w14:textId="77777777" w:rsidR="002361F4" w:rsidRPr="00B41425" w:rsidRDefault="002361F4" w:rsidP="002361F4">
      <w:pPr>
        <w:spacing w:after="0" w:line="238" w:lineRule="auto"/>
        <w:ind w:left="7" w:right="120"/>
        <w:rPr>
          <w:rFonts w:ascii="Times New Roman" w:eastAsia="Verdana" w:hAnsi="Times New Roman" w:cs="Times New Roman"/>
          <w:sz w:val="24"/>
          <w:szCs w:val="24"/>
          <w:lang w:val="mk-MK"/>
        </w:rPr>
      </w:pPr>
    </w:p>
    <w:p w14:paraId="70204F24" w14:textId="77777777" w:rsidR="002361F4" w:rsidRPr="00B41425" w:rsidRDefault="002361F4" w:rsidP="002361F4">
      <w:pPr>
        <w:spacing w:after="0" w:line="0" w:lineRule="atLeast"/>
        <w:jc w:val="center"/>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11</w:t>
      </w:r>
    </w:p>
    <w:p w14:paraId="738610EB" w14:textId="77777777" w:rsidR="002361F4" w:rsidRPr="00B41425" w:rsidRDefault="002361F4" w:rsidP="002361F4">
      <w:pPr>
        <w:spacing w:after="0" w:line="2" w:lineRule="exact"/>
        <w:rPr>
          <w:rFonts w:ascii="Times New Roman" w:eastAsia="Times New Roman" w:hAnsi="Times New Roman" w:cs="Times New Roman"/>
          <w:sz w:val="24"/>
          <w:szCs w:val="24"/>
          <w:lang w:val="mk-MK"/>
        </w:rPr>
      </w:pPr>
    </w:p>
    <w:p w14:paraId="59B8AF29" w14:textId="77777777" w:rsidR="002361F4" w:rsidRPr="00B41425" w:rsidRDefault="002361F4" w:rsidP="002361F4">
      <w:pPr>
        <w:spacing w:after="0" w:line="239" w:lineRule="auto"/>
        <w:ind w:firstLine="720"/>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За Управниот одбор да може да работи и полноправно да донесува одлуки, потребно е на седницата да бидат присутни најмалку 50%+1 од вкупниот број на членови на Управниот одбор.</w:t>
      </w:r>
    </w:p>
    <w:p w14:paraId="637805D2" w14:textId="77777777" w:rsidR="002361F4" w:rsidRPr="00B41425" w:rsidRDefault="002361F4" w:rsidP="002361F4">
      <w:pPr>
        <w:spacing w:after="0" w:line="246" w:lineRule="exact"/>
        <w:rPr>
          <w:rFonts w:ascii="Times New Roman" w:eastAsia="Times New Roman" w:hAnsi="Times New Roman" w:cs="Times New Roman"/>
          <w:sz w:val="24"/>
          <w:szCs w:val="24"/>
          <w:lang w:val="mk-MK"/>
        </w:rPr>
      </w:pPr>
    </w:p>
    <w:p w14:paraId="235118D3" w14:textId="77777777" w:rsidR="002361F4" w:rsidRPr="00B41425" w:rsidRDefault="002361F4" w:rsidP="002361F4">
      <w:pPr>
        <w:spacing w:after="0" w:line="238" w:lineRule="auto"/>
        <w:ind w:right="20" w:firstLine="720"/>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Доколку Управниот одбор не е во можност да ја одржи редовната или вонредната седница, за предвидените точки од дневниот ред ќе се одлучува по електронски пат.</w:t>
      </w:r>
    </w:p>
    <w:p w14:paraId="463F29E8" w14:textId="77777777" w:rsidR="002361F4" w:rsidRPr="00B41425" w:rsidRDefault="002361F4" w:rsidP="002361F4">
      <w:pPr>
        <w:spacing w:after="0" w:line="245" w:lineRule="exact"/>
        <w:rPr>
          <w:rFonts w:ascii="Times New Roman" w:eastAsia="Times New Roman" w:hAnsi="Times New Roman" w:cs="Times New Roman"/>
          <w:sz w:val="24"/>
          <w:szCs w:val="24"/>
          <w:lang w:val="mk-MK"/>
        </w:rPr>
      </w:pPr>
    </w:p>
    <w:p w14:paraId="49C19437" w14:textId="77777777" w:rsidR="002361F4" w:rsidRPr="00B41425" w:rsidRDefault="002361F4" w:rsidP="002361F4">
      <w:pPr>
        <w:spacing w:after="0" w:line="0" w:lineRule="atLeast"/>
        <w:jc w:val="center"/>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12</w:t>
      </w:r>
    </w:p>
    <w:p w14:paraId="3B7B4B86" w14:textId="77777777" w:rsidR="002361F4" w:rsidRPr="00B41425" w:rsidRDefault="002361F4" w:rsidP="002361F4">
      <w:pPr>
        <w:spacing w:after="0" w:line="2" w:lineRule="exact"/>
        <w:rPr>
          <w:rFonts w:ascii="Times New Roman" w:eastAsia="Times New Roman" w:hAnsi="Times New Roman" w:cs="Times New Roman"/>
          <w:sz w:val="24"/>
          <w:szCs w:val="24"/>
          <w:lang w:val="mk-MK"/>
        </w:rPr>
      </w:pPr>
    </w:p>
    <w:p w14:paraId="472A3EAC" w14:textId="577BA115" w:rsidR="002361F4" w:rsidRPr="00B41425" w:rsidRDefault="002361F4" w:rsidP="002361F4">
      <w:pPr>
        <w:spacing w:after="0" w:line="239" w:lineRule="auto"/>
        <w:ind w:firstLine="720"/>
        <w:jc w:val="both"/>
        <w:rPr>
          <w:rFonts w:ascii="Times New Roman" w:eastAsia="Verdana" w:hAnsi="Times New Roman" w:cs="Times New Roman"/>
          <w:sz w:val="24"/>
          <w:szCs w:val="24"/>
          <w:lang w:val="mk-MK"/>
        </w:rPr>
      </w:pPr>
      <w:r w:rsidRPr="3CB35630">
        <w:rPr>
          <w:rFonts w:ascii="Times New Roman" w:eastAsia="Verdana" w:hAnsi="Times New Roman" w:cs="Times New Roman"/>
          <w:sz w:val="24"/>
          <w:szCs w:val="24"/>
          <w:lang w:val="mk-MK"/>
        </w:rPr>
        <w:t xml:space="preserve">На состаноците, покрај членовите на Управниот одбор, задолжително е присуството на </w:t>
      </w:r>
      <w:r w:rsidR="7FAD1F00" w:rsidRPr="3CB35630">
        <w:rPr>
          <w:rFonts w:ascii="Times New Roman" w:eastAsia="Verdana" w:hAnsi="Times New Roman" w:cs="Times New Roman"/>
          <w:sz w:val="24"/>
          <w:szCs w:val="24"/>
          <w:lang w:val="mk-MK"/>
        </w:rPr>
        <w:t>лицето овластено од УО за подготока на материјалите</w:t>
      </w:r>
      <w:r w:rsidRPr="3CB35630">
        <w:rPr>
          <w:rFonts w:ascii="Times New Roman" w:eastAsia="Verdana" w:hAnsi="Times New Roman" w:cs="Times New Roman"/>
          <w:sz w:val="24"/>
          <w:szCs w:val="24"/>
          <w:lang w:val="mk-MK"/>
        </w:rPr>
        <w:t>, ко</w:t>
      </w:r>
      <w:r w:rsidR="5F945EE9" w:rsidRPr="3CB35630">
        <w:rPr>
          <w:rFonts w:ascii="Times New Roman" w:eastAsia="Verdana" w:hAnsi="Times New Roman" w:cs="Times New Roman"/>
          <w:sz w:val="24"/>
          <w:szCs w:val="24"/>
          <w:lang w:val="mk-MK"/>
        </w:rPr>
        <w:t>е</w:t>
      </w:r>
      <w:r w:rsidRPr="3CB35630">
        <w:rPr>
          <w:rFonts w:ascii="Times New Roman" w:eastAsia="Verdana" w:hAnsi="Times New Roman" w:cs="Times New Roman"/>
          <w:sz w:val="24"/>
          <w:szCs w:val="24"/>
          <w:lang w:val="mk-MK"/>
        </w:rPr>
        <w:t xml:space="preserve"> води записник и учествува во дискусиите без право на глас.</w:t>
      </w:r>
    </w:p>
    <w:p w14:paraId="3A0FF5F2" w14:textId="77777777" w:rsidR="002361F4" w:rsidRPr="00B41425" w:rsidRDefault="002361F4" w:rsidP="002361F4">
      <w:pPr>
        <w:spacing w:after="0" w:line="245" w:lineRule="exact"/>
        <w:rPr>
          <w:rFonts w:ascii="Times New Roman" w:eastAsia="Times New Roman" w:hAnsi="Times New Roman" w:cs="Times New Roman"/>
          <w:sz w:val="24"/>
          <w:szCs w:val="24"/>
          <w:lang w:val="mk-MK"/>
        </w:rPr>
      </w:pPr>
    </w:p>
    <w:p w14:paraId="6996264E" w14:textId="6668E5BC" w:rsidR="002361F4" w:rsidRPr="00B41425" w:rsidRDefault="52F02C97" w:rsidP="002361F4">
      <w:pPr>
        <w:spacing w:after="0" w:line="239" w:lineRule="auto"/>
        <w:ind w:firstLine="720"/>
        <w:jc w:val="both"/>
        <w:rPr>
          <w:rFonts w:ascii="Times New Roman" w:eastAsia="Verdana" w:hAnsi="Times New Roman" w:cs="Times New Roman"/>
          <w:sz w:val="24"/>
          <w:szCs w:val="24"/>
          <w:lang w:val="mk-MK"/>
        </w:rPr>
      </w:pPr>
      <w:r w:rsidRPr="3CB35630">
        <w:rPr>
          <w:rFonts w:ascii="Times New Roman" w:eastAsia="Verdana" w:hAnsi="Times New Roman" w:cs="Times New Roman"/>
          <w:sz w:val="24"/>
          <w:szCs w:val="24"/>
          <w:lang w:val="mk-MK"/>
        </w:rPr>
        <w:t>Лицето овластено од УО за подготовка на материјалите</w:t>
      </w:r>
      <w:r w:rsidR="002361F4" w:rsidRPr="3CB35630">
        <w:rPr>
          <w:rFonts w:ascii="Times New Roman" w:eastAsia="Verdana" w:hAnsi="Times New Roman" w:cs="Times New Roman"/>
          <w:sz w:val="24"/>
          <w:szCs w:val="24"/>
          <w:lang w:val="mk-MK"/>
        </w:rPr>
        <w:t xml:space="preserve"> е долж</w:t>
      </w:r>
      <w:r w:rsidR="7816190E" w:rsidRPr="3CB35630">
        <w:rPr>
          <w:rFonts w:ascii="Times New Roman" w:eastAsia="Verdana" w:hAnsi="Times New Roman" w:cs="Times New Roman"/>
          <w:sz w:val="24"/>
          <w:szCs w:val="24"/>
          <w:lang w:val="mk-MK"/>
        </w:rPr>
        <w:t>но</w:t>
      </w:r>
      <w:r w:rsidR="002361F4" w:rsidRPr="3CB35630">
        <w:rPr>
          <w:rFonts w:ascii="Times New Roman" w:eastAsia="Verdana" w:hAnsi="Times New Roman" w:cs="Times New Roman"/>
          <w:sz w:val="24"/>
          <w:szCs w:val="24"/>
          <w:lang w:val="mk-MK"/>
        </w:rPr>
        <w:t xml:space="preserve"> во рок од 3 дена од завршувањето на седницата, да испрати електронска верзија од Записникот на одобрување од Управниот одбор на електронската адреса на Управниот одбор. По одобрувањето, Записникот се потпишува од Претседателот на Управниот одбор и од </w:t>
      </w:r>
      <w:r w:rsidR="37329387" w:rsidRPr="3CB35630">
        <w:rPr>
          <w:rFonts w:ascii="Times New Roman" w:eastAsia="Verdana" w:hAnsi="Times New Roman" w:cs="Times New Roman"/>
          <w:sz w:val="24"/>
          <w:szCs w:val="24"/>
          <w:lang w:val="mk-MK"/>
        </w:rPr>
        <w:t>лицето овластено од УО</w:t>
      </w:r>
      <w:r w:rsidR="002361F4" w:rsidRPr="3CB35630">
        <w:rPr>
          <w:rFonts w:ascii="Times New Roman" w:eastAsia="Verdana" w:hAnsi="Times New Roman" w:cs="Times New Roman"/>
          <w:sz w:val="24"/>
          <w:szCs w:val="24"/>
          <w:lang w:val="mk-MK"/>
        </w:rPr>
        <w:t>, а во прилог се доставува и копија од електронската комуникација со која членовите на Управниот одбор се согласиле со содржината на Записникот.</w:t>
      </w:r>
    </w:p>
    <w:p w14:paraId="5630AD66" w14:textId="77777777" w:rsidR="002361F4" w:rsidRPr="00B41425" w:rsidRDefault="002361F4" w:rsidP="002361F4">
      <w:pPr>
        <w:spacing w:after="0" w:line="250" w:lineRule="exact"/>
        <w:rPr>
          <w:rFonts w:ascii="Times New Roman" w:eastAsia="Times New Roman" w:hAnsi="Times New Roman" w:cs="Times New Roman"/>
          <w:sz w:val="24"/>
          <w:szCs w:val="24"/>
          <w:lang w:val="mk-MK"/>
        </w:rPr>
      </w:pPr>
    </w:p>
    <w:p w14:paraId="7F5073E2" w14:textId="77777777" w:rsidR="002361F4" w:rsidRPr="00B41425" w:rsidRDefault="002361F4" w:rsidP="002361F4">
      <w:pPr>
        <w:spacing w:after="0" w:line="238" w:lineRule="auto"/>
        <w:ind w:firstLine="720"/>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Претседателот на Здружението може да присуствува на состаноците на Управниот одбор по свое барање или на покана на Управниот одбор, без право на глас.</w:t>
      </w:r>
    </w:p>
    <w:p w14:paraId="61829076" w14:textId="77777777" w:rsidR="002361F4" w:rsidRPr="00B41425" w:rsidRDefault="002361F4" w:rsidP="002361F4">
      <w:pPr>
        <w:spacing w:after="0" w:line="248" w:lineRule="exact"/>
        <w:rPr>
          <w:rFonts w:ascii="Times New Roman" w:eastAsia="Times New Roman" w:hAnsi="Times New Roman" w:cs="Times New Roman"/>
          <w:sz w:val="24"/>
          <w:szCs w:val="24"/>
          <w:lang w:val="mk-MK"/>
        </w:rPr>
      </w:pPr>
    </w:p>
    <w:p w14:paraId="47840F48" w14:textId="77777777" w:rsidR="002361F4" w:rsidRPr="00B41425" w:rsidRDefault="002361F4" w:rsidP="002361F4">
      <w:pPr>
        <w:spacing w:after="0" w:line="238" w:lineRule="auto"/>
        <w:ind w:firstLine="720"/>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Управниот одбор може да одлучи на некоја од седниците да присуствуваат гости или експерти од определена област, кои се неопходни заради разјаснување и дообјаснување на некоја од точките на дневниот ред.</w:t>
      </w:r>
    </w:p>
    <w:p w14:paraId="2BA226A1" w14:textId="77777777" w:rsidR="002361F4" w:rsidRPr="00B41425" w:rsidRDefault="002361F4" w:rsidP="002361F4">
      <w:pPr>
        <w:spacing w:after="0" w:line="238" w:lineRule="auto"/>
        <w:ind w:right="120"/>
        <w:rPr>
          <w:rFonts w:ascii="Times New Roman" w:eastAsia="Verdana" w:hAnsi="Times New Roman" w:cs="Times New Roman"/>
          <w:sz w:val="24"/>
          <w:szCs w:val="24"/>
          <w:lang w:val="mk-MK"/>
        </w:rPr>
      </w:pPr>
    </w:p>
    <w:p w14:paraId="30A1FC75" w14:textId="77777777" w:rsidR="002361F4" w:rsidRPr="00B41425" w:rsidRDefault="002361F4" w:rsidP="002361F4">
      <w:pPr>
        <w:spacing w:after="0" w:line="0" w:lineRule="atLeast"/>
        <w:jc w:val="center"/>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13</w:t>
      </w:r>
    </w:p>
    <w:p w14:paraId="17AD93B2" w14:textId="77777777" w:rsidR="002361F4" w:rsidRPr="00B41425" w:rsidRDefault="002361F4" w:rsidP="002361F4">
      <w:pPr>
        <w:spacing w:after="0" w:line="2" w:lineRule="exact"/>
        <w:rPr>
          <w:rFonts w:ascii="Times New Roman" w:eastAsia="Times New Roman" w:hAnsi="Times New Roman" w:cs="Times New Roman"/>
          <w:sz w:val="24"/>
          <w:szCs w:val="24"/>
          <w:lang w:val="mk-MK"/>
        </w:rPr>
      </w:pPr>
    </w:p>
    <w:p w14:paraId="69EF7A5B" w14:textId="61425495" w:rsidR="002361F4" w:rsidRPr="00B41425" w:rsidRDefault="002361F4" w:rsidP="002361F4">
      <w:pPr>
        <w:spacing w:after="0" w:line="239" w:lineRule="auto"/>
        <w:ind w:firstLine="720"/>
        <w:rPr>
          <w:rFonts w:ascii="Times New Roman" w:eastAsia="Verdana" w:hAnsi="Times New Roman" w:cs="Times New Roman"/>
          <w:sz w:val="24"/>
          <w:szCs w:val="24"/>
          <w:lang w:val="mk-MK"/>
        </w:rPr>
      </w:pPr>
      <w:r w:rsidRPr="3CB35630">
        <w:rPr>
          <w:rFonts w:ascii="Times New Roman" w:eastAsia="Verdana" w:hAnsi="Times New Roman" w:cs="Times New Roman"/>
          <w:sz w:val="24"/>
          <w:szCs w:val="24"/>
          <w:lang w:val="mk-MK"/>
        </w:rPr>
        <w:t xml:space="preserve">Седницата на Управниот одбор започнува со констатирање на присутните на седницата. </w:t>
      </w:r>
      <w:r w:rsidR="7E86AAF5" w:rsidRPr="3CB35630">
        <w:rPr>
          <w:rFonts w:ascii="Times New Roman" w:eastAsia="Verdana" w:hAnsi="Times New Roman" w:cs="Times New Roman"/>
          <w:sz w:val="24"/>
          <w:szCs w:val="24"/>
          <w:lang w:val="mk-MK"/>
        </w:rPr>
        <w:t>Лицето овластено од УО</w:t>
      </w:r>
      <w:r w:rsidRPr="3CB35630">
        <w:rPr>
          <w:rFonts w:ascii="Times New Roman" w:eastAsia="Verdana" w:hAnsi="Times New Roman" w:cs="Times New Roman"/>
          <w:sz w:val="24"/>
          <w:szCs w:val="24"/>
          <w:lang w:val="mk-MK"/>
        </w:rPr>
        <w:t xml:space="preserve"> во Записникот точно наведува доколку на Седницата се присутни лица кои не се членови на Управниот одбор, со утврдување на име и презиме и нивното својство на седницата.</w:t>
      </w:r>
    </w:p>
    <w:p w14:paraId="0DE4B5B7" w14:textId="77777777" w:rsidR="002361F4" w:rsidRPr="00B41425" w:rsidRDefault="002361F4" w:rsidP="002361F4">
      <w:pPr>
        <w:spacing w:after="0" w:line="249" w:lineRule="exact"/>
        <w:rPr>
          <w:rFonts w:ascii="Times New Roman" w:eastAsia="Times New Roman" w:hAnsi="Times New Roman" w:cs="Times New Roman"/>
          <w:sz w:val="24"/>
          <w:szCs w:val="24"/>
          <w:lang w:val="mk-MK"/>
        </w:rPr>
      </w:pPr>
    </w:p>
    <w:p w14:paraId="7801A286" w14:textId="77777777" w:rsidR="002361F4" w:rsidRPr="00B41425" w:rsidRDefault="002361F4" w:rsidP="002361F4">
      <w:pPr>
        <w:spacing w:after="0" w:line="238" w:lineRule="auto"/>
        <w:ind w:firstLine="720"/>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Седницата ја отвара и со неа раководи Претседателот на Управниот одбор. По усвојување на дневниот ред, Претседателот се грижи за отварање претрес и дискусија за секоја точка од дневниот ред.</w:t>
      </w:r>
    </w:p>
    <w:p w14:paraId="66204FF1" w14:textId="77777777" w:rsidR="002361F4" w:rsidRPr="00B41425" w:rsidRDefault="002361F4" w:rsidP="002361F4">
      <w:pPr>
        <w:spacing w:after="0" w:line="238" w:lineRule="auto"/>
        <w:ind w:right="120"/>
        <w:rPr>
          <w:rFonts w:ascii="Times New Roman" w:eastAsia="Verdana" w:hAnsi="Times New Roman" w:cs="Times New Roman"/>
          <w:sz w:val="24"/>
          <w:szCs w:val="24"/>
          <w:lang w:val="mk-MK"/>
        </w:rPr>
      </w:pPr>
    </w:p>
    <w:p w14:paraId="2DBF0D7D" w14:textId="77777777" w:rsidR="002361F4" w:rsidRPr="00B41425" w:rsidRDefault="002361F4" w:rsidP="002361F4">
      <w:pPr>
        <w:spacing w:after="0" w:line="238" w:lineRule="auto"/>
        <w:ind w:firstLine="720"/>
        <w:jc w:val="both"/>
        <w:rPr>
          <w:rFonts w:ascii="Times New Roman" w:eastAsia="Verdana" w:hAnsi="Times New Roman" w:cs="Times New Roman"/>
          <w:sz w:val="24"/>
          <w:szCs w:val="24"/>
          <w:lang w:val="mk-MK"/>
        </w:rPr>
      </w:pPr>
    </w:p>
    <w:p w14:paraId="6A90E429" w14:textId="77777777" w:rsidR="002361F4" w:rsidRPr="00B41425" w:rsidRDefault="002361F4" w:rsidP="002361F4">
      <w:pPr>
        <w:spacing w:after="0" w:line="238" w:lineRule="auto"/>
        <w:ind w:firstLine="720"/>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Доколку на седницата има присутни лица кои се заинтересирани само за една точка од дневниот ред, доколку е возможно, таквата точка се поместува да биде прва за разгледување и претрес.</w:t>
      </w:r>
    </w:p>
    <w:p w14:paraId="6B62F1B3" w14:textId="77777777" w:rsidR="002361F4" w:rsidRPr="00B41425" w:rsidRDefault="002361F4" w:rsidP="002361F4">
      <w:pPr>
        <w:spacing w:after="0" w:line="249" w:lineRule="exact"/>
        <w:rPr>
          <w:rFonts w:ascii="Times New Roman" w:eastAsia="Times New Roman" w:hAnsi="Times New Roman" w:cs="Times New Roman"/>
          <w:sz w:val="24"/>
          <w:szCs w:val="24"/>
          <w:lang w:val="mk-MK"/>
        </w:rPr>
      </w:pPr>
    </w:p>
    <w:p w14:paraId="7052AF95" w14:textId="4203B803" w:rsidR="002361F4" w:rsidRPr="00B41425" w:rsidRDefault="002361F4" w:rsidP="002361F4">
      <w:pPr>
        <w:spacing w:after="0" w:line="238" w:lineRule="auto"/>
        <w:ind w:firstLine="720"/>
        <w:jc w:val="both"/>
        <w:rPr>
          <w:rFonts w:ascii="Times New Roman" w:eastAsia="Verdana" w:hAnsi="Times New Roman" w:cs="Times New Roman"/>
          <w:sz w:val="24"/>
          <w:szCs w:val="24"/>
          <w:lang w:val="mk-MK"/>
        </w:rPr>
      </w:pPr>
      <w:r w:rsidRPr="3CB35630">
        <w:rPr>
          <w:rFonts w:ascii="Times New Roman" w:eastAsia="Verdana" w:hAnsi="Times New Roman" w:cs="Times New Roman"/>
          <w:sz w:val="24"/>
          <w:szCs w:val="24"/>
          <w:lang w:val="mk-MK"/>
        </w:rPr>
        <w:lastRenderedPageBreak/>
        <w:t xml:space="preserve">По исцрпување на сите точки од дневниот ред, Претседателот на Управниот одбор констатира дека седницата е завршена, и го парафира Записникот кој го води </w:t>
      </w:r>
      <w:r w:rsidR="554722C4" w:rsidRPr="3CB35630">
        <w:rPr>
          <w:rFonts w:ascii="Times New Roman" w:eastAsia="Verdana" w:hAnsi="Times New Roman" w:cs="Times New Roman"/>
          <w:sz w:val="24"/>
          <w:szCs w:val="24"/>
          <w:lang w:val="mk-MK"/>
        </w:rPr>
        <w:t>лицето овластено од УО</w:t>
      </w:r>
      <w:r w:rsidRPr="3CB35630">
        <w:rPr>
          <w:rFonts w:ascii="Times New Roman" w:eastAsia="Verdana" w:hAnsi="Times New Roman" w:cs="Times New Roman"/>
          <w:sz w:val="24"/>
          <w:szCs w:val="24"/>
          <w:lang w:val="mk-MK"/>
        </w:rPr>
        <w:t>.</w:t>
      </w:r>
    </w:p>
    <w:p w14:paraId="02F2C34E" w14:textId="77777777" w:rsidR="002361F4" w:rsidRPr="00B41425" w:rsidRDefault="002361F4" w:rsidP="002361F4">
      <w:pPr>
        <w:spacing w:after="0" w:line="200" w:lineRule="exact"/>
        <w:rPr>
          <w:rFonts w:ascii="Times New Roman" w:eastAsia="Times New Roman" w:hAnsi="Times New Roman" w:cs="Times New Roman"/>
          <w:sz w:val="24"/>
          <w:szCs w:val="24"/>
          <w:lang w:val="mk-MK"/>
        </w:rPr>
      </w:pPr>
    </w:p>
    <w:p w14:paraId="680A4E5D" w14:textId="77777777" w:rsidR="002361F4" w:rsidRPr="00B41425" w:rsidRDefault="002361F4" w:rsidP="002361F4">
      <w:pPr>
        <w:spacing w:after="0" w:line="289" w:lineRule="exact"/>
        <w:rPr>
          <w:rFonts w:ascii="Times New Roman" w:eastAsia="Times New Roman" w:hAnsi="Times New Roman" w:cs="Times New Roman"/>
          <w:sz w:val="24"/>
          <w:szCs w:val="24"/>
          <w:lang w:val="mk-MK"/>
        </w:rPr>
      </w:pPr>
    </w:p>
    <w:p w14:paraId="79C00DD6" w14:textId="77777777" w:rsidR="002361F4" w:rsidRPr="00B41425" w:rsidRDefault="002361F4" w:rsidP="002361F4">
      <w:pPr>
        <w:spacing w:after="0" w:line="0" w:lineRule="atLeast"/>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а. Редовна седница на Управниот одбор</w:t>
      </w:r>
    </w:p>
    <w:p w14:paraId="19219836" w14:textId="77777777" w:rsidR="002361F4" w:rsidRPr="00B41425" w:rsidRDefault="002361F4" w:rsidP="002361F4">
      <w:pPr>
        <w:spacing w:after="0" w:line="244" w:lineRule="exact"/>
        <w:rPr>
          <w:rFonts w:ascii="Times New Roman" w:eastAsia="Times New Roman" w:hAnsi="Times New Roman" w:cs="Times New Roman"/>
          <w:sz w:val="24"/>
          <w:szCs w:val="24"/>
          <w:lang w:val="mk-MK"/>
        </w:rPr>
      </w:pPr>
    </w:p>
    <w:p w14:paraId="1FECA236" w14:textId="77777777" w:rsidR="002361F4" w:rsidRPr="00B41425" w:rsidRDefault="002361F4" w:rsidP="002361F4">
      <w:pPr>
        <w:spacing w:after="0" w:line="0" w:lineRule="atLeast"/>
        <w:ind w:left="4520"/>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14</w:t>
      </w:r>
    </w:p>
    <w:p w14:paraId="628FD379" w14:textId="77777777" w:rsidR="002361F4" w:rsidRPr="00B41425" w:rsidRDefault="002361F4" w:rsidP="002361F4">
      <w:pPr>
        <w:spacing w:after="0" w:line="0" w:lineRule="atLeast"/>
        <w:ind w:firstLine="720"/>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 xml:space="preserve">Управниот одбор се среќава најмалку </w:t>
      </w:r>
      <w:r w:rsidRPr="00B41425">
        <w:rPr>
          <w:rFonts w:ascii="Times New Roman" w:eastAsia="Verdana" w:hAnsi="Times New Roman" w:cs="Times New Roman"/>
          <w:sz w:val="24"/>
          <w:szCs w:val="24"/>
          <w:highlight w:val="yellow"/>
          <w:lang w:val="mk-MK"/>
        </w:rPr>
        <w:t>два пати месечно</w:t>
      </w:r>
      <w:r w:rsidRPr="00B41425">
        <w:rPr>
          <w:rFonts w:ascii="Times New Roman" w:eastAsia="Verdana" w:hAnsi="Times New Roman" w:cs="Times New Roman"/>
          <w:sz w:val="24"/>
          <w:szCs w:val="24"/>
          <w:lang w:val="mk-MK"/>
        </w:rPr>
        <w:t>.</w:t>
      </w:r>
    </w:p>
    <w:p w14:paraId="296FEF7D" w14:textId="77777777" w:rsidR="002361F4" w:rsidRPr="00B41425" w:rsidRDefault="002361F4" w:rsidP="002361F4">
      <w:pPr>
        <w:spacing w:after="0" w:line="243" w:lineRule="exact"/>
        <w:rPr>
          <w:rFonts w:ascii="Times New Roman" w:eastAsia="Times New Roman" w:hAnsi="Times New Roman" w:cs="Times New Roman"/>
          <w:sz w:val="24"/>
          <w:szCs w:val="24"/>
          <w:lang w:val="mk-MK"/>
        </w:rPr>
      </w:pPr>
    </w:p>
    <w:p w14:paraId="5DF829A1" w14:textId="77777777" w:rsidR="002361F4" w:rsidRPr="00B41425" w:rsidRDefault="002361F4" w:rsidP="002361F4">
      <w:pPr>
        <w:spacing w:after="0" w:line="0" w:lineRule="atLeast"/>
        <w:ind w:firstLine="720"/>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По правило, состаноците на Управниот одбор се одржуваат во просториите на Здружението.</w:t>
      </w:r>
    </w:p>
    <w:p w14:paraId="7194DBDC" w14:textId="77777777" w:rsidR="002361F4" w:rsidRPr="00B41425" w:rsidRDefault="002361F4" w:rsidP="002361F4">
      <w:pPr>
        <w:spacing w:after="0" w:line="284" w:lineRule="exact"/>
        <w:rPr>
          <w:rFonts w:ascii="Times New Roman" w:eastAsia="Times New Roman" w:hAnsi="Times New Roman" w:cs="Times New Roman"/>
          <w:sz w:val="24"/>
          <w:szCs w:val="24"/>
          <w:lang w:val="mk-MK"/>
        </w:rPr>
      </w:pPr>
    </w:p>
    <w:p w14:paraId="249CD3F4" w14:textId="77777777" w:rsidR="002361F4" w:rsidRPr="00B41425" w:rsidRDefault="002361F4" w:rsidP="002361F4">
      <w:pPr>
        <w:spacing w:after="0" w:line="0" w:lineRule="atLeast"/>
        <w:jc w:val="center"/>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15</w:t>
      </w:r>
    </w:p>
    <w:p w14:paraId="769D0D3C" w14:textId="77777777" w:rsidR="002361F4" w:rsidRPr="00B41425" w:rsidRDefault="002361F4" w:rsidP="002361F4">
      <w:pPr>
        <w:spacing w:after="0" w:line="238" w:lineRule="auto"/>
        <w:ind w:left="7" w:right="120"/>
        <w:rPr>
          <w:rFonts w:ascii="Times New Roman" w:eastAsia="Verdana" w:hAnsi="Times New Roman" w:cs="Times New Roman"/>
          <w:sz w:val="24"/>
          <w:szCs w:val="24"/>
          <w:lang w:val="mk-MK"/>
        </w:rPr>
      </w:pPr>
    </w:p>
    <w:p w14:paraId="2EBF4605" w14:textId="77777777" w:rsidR="002361F4" w:rsidRPr="00B41425" w:rsidRDefault="002361F4" w:rsidP="002361F4">
      <w:pPr>
        <w:spacing w:after="0" w:line="239" w:lineRule="auto"/>
        <w:ind w:firstLine="720"/>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На барање на најмалку 3 лица – вработени, ангажирани лица, волонтери и/или практиканти во Здружението, Управниот одбор ќе одржи посебен состанок со присуство на овие лица, отворен за сите вработени, ангажирани лица, волонтери и/или практиканти во Здружението, на кој ќе се дискутираат прашања или забелешки кои се однесуваат на, или произлегуваат од, работните односи, односно од нивниот ангажман во Здружението.</w:t>
      </w:r>
    </w:p>
    <w:p w14:paraId="54CD245A" w14:textId="77777777" w:rsidR="002361F4" w:rsidRPr="00B41425" w:rsidRDefault="002361F4" w:rsidP="002361F4">
      <w:pPr>
        <w:spacing w:after="0" w:line="249" w:lineRule="exact"/>
        <w:rPr>
          <w:rFonts w:ascii="Times New Roman" w:eastAsia="Times New Roman" w:hAnsi="Times New Roman" w:cs="Times New Roman"/>
          <w:sz w:val="24"/>
          <w:szCs w:val="24"/>
          <w:lang w:val="mk-MK"/>
        </w:rPr>
      </w:pPr>
    </w:p>
    <w:p w14:paraId="75D506F8" w14:textId="77777777" w:rsidR="002361F4" w:rsidRPr="00B41425" w:rsidRDefault="002361F4" w:rsidP="002361F4">
      <w:pPr>
        <w:spacing w:after="0" w:line="239" w:lineRule="auto"/>
        <w:ind w:firstLine="720"/>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Барањето мора да биде во писмена форма, и да содржи опис на темите/прашањата/забелешките за кои овие лица бараат одржување на состанок. Барањето се поднесува до Административниот асистент, кој веднаш го испраќа до управниот одбор. Управниот одбор ќе закаже и одржи состанок најдоцна во рок од 5 дена од приемот на барањето.</w:t>
      </w:r>
    </w:p>
    <w:p w14:paraId="1231BE67" w14:textId="77777777" w:rsidR="002361F4" w:rsidRPr="00B41425" w:rsidRDefault="002361F4" w:rsidP="002361F4">
      <w:pPr>
        <w:spacing w:after="0" w:line="200" w:lineRule="exact"/>
        <w:rPr>
          <w:rFonts w:ascii="Times New Roman" w:eastAsia="Times New Roman" w:hAnsi="Times New Roman" w:cs="Times New Roman"/>
          <w:sz w:val="24"/>
          <w:szCs w:val="24"/>
          <w:lang w:val="mk-MK"/>
        </w:rPr>
      </w:pPr>
    </w:p>
    <w:p w14:paraId="36FEB5B0" w14:textId="77777777" w:rsidR="002361F4" w:rsidRPr="00B41425" w:rsidRDefault="002361F4" w:rsidP="002361F4">
      <w:pPr>
        <w:spacing w:after="0" w:line="288" w:lineRule="exact"/>
        <w:rPr>
          <w:rFonts w:ascii="Times New Roman" w:eastAsia="Times New Roman" w:hAnsi="Times New Roman" w:cs="Times New Roman"/>
          <w:sz w:val="24"/>
          <w:szCs w:val="24"/>
          <w:lang w:val="mk-MK"/>
        </w:rPr>
      </w:pPr>
    </w:p>
    <w:p w14:paraId="7B78037C" w14:textId="77777777" w:rsidR="002361F4" w:rsidRPr="00B41425" w:rsidRDefault="002361F4" w:rsidP="002361F4">
      <w:pPr>
        <w:spacing w:after="0" w:line="0" w:lineRule="atLeast"/>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б. Вонредни седници на Управниот одбор</w:t>
      </w:r>
    </w:p>
    <w:p w14:paraId="30D7AA69" w14:textId="77777777" w:rsidR="002361F4" w:rsidRPr="00B41425" w:rsidRDefault="002361F4" w:rsidP="002361F4">
      <w:pPr>
        <w:spacing w:after="0" w:line="245" w:lineRule="exact"/>
        <w:rPr>
          <w:rFonts w:ascii="Times New Roman" w:eastAsia="Times New Roman" w:hAnsi="Times New Roman" w:cs="Times New Roman"/>
          <w:sz w:val="24"/>
          <w:szCs w:val="24"/>
          <w:lang w:val="mk-MK"/>
        </w:rPr>
      </w:pPr>
    </w:p>
    <w:p w14:paraId="59B762E2" w14:textId="77777777" w:rsidR="002361F4" w:rsidRPr="00B41425" w:rsidRDefault="002361F4" w:rsidP="002361F4">
      <w:pPr>
        <w:spacing w:after="0" w:line="0" w:lineRule="atLeast"/>
        <w:ind w:left="4520"/>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16</w:t>
      </w:r>
    </w:p>
    <w:p w14:paraId="7196D064" w14:textId="77777777" w:rsidR="002361F4" w:rsidRPr="00B41425" w:rsidRDefault="002361F4" w:rsidP="002361F4">
      <w:pPr>
        <w:spacing w:after="0" w:line="2" w:lineRule="exact"/>
        <w:rPr>
          <w:rFonts w:ascii="Times New Roman" w:eastAsia="Times New Roman" w:hAnsi="Times New Roman" w:cs="Times New Roman"/>
          <w:sz w:val="24"/>
          <w:szCs w:val="24"/>
          <w:lang w:val="mk-MK"/>
        </w:rPr>
      </w:pPr>
    </w:p>
    <w:p w14:paraId="60CA4285" w14:textId="77777777" w:rsidR="002361F4" w:rsidRPr="00B41425" w:rsidRDefault="002361F4" w:rsidP="002361F4">
      <w:pPr>
        <w:spacing w:after="0" w:line="238" w:lineRule="auto"/>
        <w:ind w:firstLine="720"/>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Во случај на потреба од итно одлучување по одредено прашање, може да биде свикана вонредна седница на Управниот одбор.</w:t>
      </w:r>
    </w:p>
    <w:p w14:paraId="34FF1C98" w14:textId="77777777" w:rsidR="002361F4" w:rsidRPr="00B41425" w:rsidRDefault="002361F4" w:rsidP="002361F4">
      <w:pPr>
        <w:spacing w:after="0" w:line="248" w:lineRule="exact"/>
        <w:rPr>
          <w:rFonts w:ascii="Times New Roman" w:eastAsia="Times New Roman" w:hAnsi="Times New Roman" w:cs="Times New Roman"/>
          <w:sz w:val="24"/>
          <w:szCs w:val="24"/>
          <w:lang w:val="mk-MK"/>
        </w:rPr>
      </w:pPr>
    </w:p>
    <w:p w14:paraId="01561A88" w14:textId="77777777" w:rsidR="002361F4" w:rsidRPr="00B41425" w:rsidRDefault="002361F4" w:rsidP="002361F4">
      <w:pPr>
        <w:spacing w:after="0" w:line="238" w:lineRule="auto"/>
        <w:ind w:firstLine="720"/>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Вонредната седница може да ја свика Претседателот на Здружението, најмалку 5 лица вработени или ангажирани во Здружението, и/или најмалку 5 членови на Здружението.</w:t>
      </w:r>
    </w:p>
    <w:p w14:paraId="6D072C0D" w14:textId="77777777" w:rsidR="002361F4" w:rsidRPr="00B41425" w:rsidRDefault="002361F4" w:rsidP="002361F4">
      <w:pPr>
        <w:spacing w:after="0" w:line="248" w:lineRule="exact"/>
        <w:rPr>
          <w:rFonts w:ascii="Times New Roman" w:eastAsia="Times New Roman" w:hAnsi="Times New Roman" w:cs="Times New Roman"/>
          <w:sz w:val="24"/>
          <w:szCs w:val="24"/>
          <w:lang w:val="mk-MK"/>
        </w:rPr>
      </w:pPr>
    </w:p>
    <w:p w14:paraId="73300D8F" w14:textId="77777777" w:rsidR="002361F4" w:rsidRPr="00B41425" w:rsidRDefault="002361F4" w:rsidP="002361F4">
      <w:pPr>
        <w:spacing w:after="0" w:line="238" w:lineRule="auto"/>
        <w:ind w:firstLine="720"/>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Вонредната седница се свикува во најкус можен рок, не подолго од 48 часа, и на неа ќе се дискутира и одлучува само по прашањето за кое е свикана. Во случај на неможност од присуство на некој од членовите на УО, ќе се пристапи кон одлучување по е-пошта комуникација, или одлучување со телефонска конференција.</w:t>
      </w:r>
    </w:p>
    <w:p w14:paraId="48A21919" w14:textId="77777777" w:rsidR="002361F4" w:rsidRPr="00B41425" w:rsidRDefault="002361F4" w:rsidP="002361F4">
      <w:pPr>
        <w:spacing w:after="0" w:line="238" w:lineRule="auto"/>
        <w:jc w:val="both"/>
        <w:rPr>
          <w:rFonts w:ascii="Times New Roman" w:eastAsia="Verdana" w:hAnsi="Times New Roman" w:cs="Times New Roman"/>
          <w:sz w:val="24"/>
          <w:szCs w:val="24"/>
          <w:lang w:val="mk-MK"/>
        </w:rPr>
      </w:pPr>
    </w:p>
    <w:p w14:paraId="6BD18F9B" w14:textId="77777777" w:rsidR="002361F4" w:rsidRPr="00B41425" w:rsidRDefault="002361F4" w:rsidP="002361F4">
      <w:pPr>
        <w:spacing w:after="0" w:line="238" w:lineRule="auto"/>
        <w:jc w:val="both"/>
        <w:rPr>
          <w:rFonts w:ascii="Times New Roman" w:eastAsia="Verdana" w:hAnsi="Times New Roman" w:cs="Times New Roman"/>
          <w:sz w:val="24"/>
          <w:szCs w:val="24"/>
          <w:lang w:val="mk-MK"/>
        </w:rPr>
      </w:pPr>
    </w:p>
    <w:p w14:paraId="238601FE" w14:textId="77777777" w:rsidR="002361F4" w:rsidRPr="00B41425" w:rsidRDefault="002361F4" w:rsidP="002361F4">
      <w:pPr>
        <w:spacing w:after="0" w:line="247" w:lineRule="exact"/>
        <w:rPr>
          <w:rFonts w:ascii="Times New Roman" w:eastAsia="Times New Roman" w:hAnsi="Times New Roman" w:cs="Times New Roman"/>
          <w:sz w:val="24"/>
          <w:szCs w:val="24"/>
          <w:lang w:val="mk-MK"/>
        </w:rPr>
      </w:pPr>
    </w:p>
    <w:p w14:paraId="0F3CABC7" w14:textId="77777777" w:rsidR="002361F4" w:rsidRPr="00B41425" w:rsidRDefault="002361F4" w:rsidP="002361F4">
      <w:pPr>
        <w:spacing w:after="0" w:line="247" w:lineRule="exact"/>
        <w:rPr>
          <w:rFonts w:ascii="Times New Roman" w:eastAsia="Times New Roman" w:hAnsi="Times New Roman" w:cs="Times New Roman"/>
          <w:sz w:val="24"/>
          <w:szCs w:val="24"/>
          <w:lang w:val="mk-MK"/>
        </w:rPr>
      </w:pPr>
    </w:p>
    <w:p w14:paraId="5B08B5D1" w14:textId="77777777" w:rsidR="002361F4" w:rsidRPr="00B41425" w:rsidRDefault="002361F4" w:rsidP="002361F4">
      <w:pPr>
        <w:spacing w:after="0" w:line="247" w:lineRule="exact"/>
        <w:rPr>
          <w:rFonts w:ascii="Times New Roman" w:eastAsia="Times New Roman" w:hAnsi="Times New Roman" w:cs="Times New Roman"/>
          <w:sz w:val="24"/>
          <w:szCs w:val="24"/>
          <w:lang w:val="mk-MK"/>
        </w:rPr>
      </w:pPr>
    </w:p>
    <w:p w14:paraId="134DF546" w14:textId="77777777" w:rsidR="002361F4" w:rsidRPr="00B41425" w:rsidRDefault="002361F4" w:rsidP="002361F4">
      <w:pPr>
        <w:spacing w:after="0" w:line="0" w:lineRule="atLeast"/>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в. Донесување на одлуки</w:t>
      </w:r>
    </w:p>
    <w:p w14:paraId="16DEB4AB" w14:textId="77777777" w:rsidR="002361F4" w:rsidRPr="00B41425" w:rsidRDefault="002361F4" w:rsidP="002361F4">
      <w:pPr>
        <w:spacing w:after="0" w:line="245" w:lineRule="exact"/>
        <w:rPr>
          <w:rFonts w:ascii="Times New Roman" w:eastAsia="Times New Roman" w:hAnsi="Times New Roman" w:cs="Times New Roman"/>
          <w:sz w:val="24"/>
          <w:szCs w:val="24"/>
          <w:lang w:val="mk-MK"/>
        </w:rPr>
      </w:pPr>
    </w:p>
    <w:p w14:paraId="49EC5831" w14:textId="77777777" w:rsidR="002361F4" w:rsidRPr="00B41425" w:rsidRDefault="002361F4" w:rsidP="002361F4">
      <w:pPr>
        <w:spacing w:after="0" w:line="0" w:lineRule="atLeast"/>
        <w:jc w:val="center"/>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17</w:t>
      </w:r>
    </w:p>
    <w:p w14:paraId="0AD9C6F4" w14:textId="77777777" w:rsidR="002361F4" w:rsidRPr="00B41425" w:rsidRDefault="002361F4" w:rsidP="002361F4">
      <w:pPr>
        <w:spacing w:after="0" w:line="2" w:lineRule="exact"/>
        <w:rPr>
          <w:rFonts w:ascii="Times New Roman" w:eastAsia="Times New Roman" w:hAnsi="Times New Roman" w:cs="Times New Roman"/>
          <w:sz w:val="24"/>
          <w:szCs w:val="24"/>
          <w:lang w:val="mk-MK"/>
        </w:rPr>
      </w:pPr>
    </w:p>
    <w:p w14:paraId="3F35D2D3" w14:textId="77777777" w:rsidR="002361F4" w:rsidRPr="00B41425" w:rsidRDefault="002361F4" w:rsidP="002361F4">
      <w:pPr>
        <w:spacing w:after="0" w:line="238" w:lineRule="auto"/>
        <w:ind w:firstLine="720"/>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Управниот одбор може да одлучува за време на редовните или вонредните седници на Управниот одбор, или по електронски пат преку е-пошта.</w:t>
      </w:r>
    </w:p>
    <w:p w14:paraId="4B1F511A" w14:textId="77777777" w:rsidR="002361F4" w:rsidRPr="00B41425" w:rsidRDefault="002361F4" w:rsidP="002361F4">
      <w:pPr>
        <w:spacing w:after="0" w:line="248" w:lineRule="exact"/>
        <w:rPr>
          <w:rFonts w:ascii="Times New Roman" w:eastAsia="Times New Roman" w:hAnsi="Times New Roman" w:cs="Times New Roman"/>
          <w:sz w:val="24"/>
          <w:szCs w:val="24"/>
          <w:lang w:val="mk-MK"/>
        </w:rPr>
      </w:pPr>
    </w:p>
    <w:p w14:paraId="4B41828D" w14:textId="77777777" w:rsidR="002361F4" w:rsidRPr="00B41425" w:rsidRDefault="002361F4" w:rsidP="002361F4">
      <w:pPr>
        <w:spacing w:after="0" w:line="238" w:lineRule="auto"/>
        <w:ind w:firstLine="720"/>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lastRenderedPageBreak/>
        <w:t>За Управниот одбор да може да одлучува на седница, потребно е да бидат присутни најмалку 50%+1 од вкупниот број на членови на Управниот одбор. Доколку овој кворум не е постигнат, ќе се пристапи кон одлучување по електронски пат.</w:t>
      </w:r>
    </w:p>
    <w:p w14:paraId="65F9C3DC" w14:textId="77777777" w:rsidR="002361F4" w:rsidRPr="00B41425" w:rsidRDefault="002361F4" w:rsidP="002361F4">
      <w:pPr>
        <w:spacing w:after="0" w:line="249" w:lineRule="exact"/>
        <w:rPr>
          <w:rFonts w:ascii="Times New Roman" w:eastAsia="Times New Roman" w:hAnsi="Times New Roman" w:cs="Times New Roman"/>
          <w:sz w:val="24"/>
          <w:szCs w:val="24"/>
          <w:lang w:val="mk-MK"/>
        </w:rPr>
      </w:pPr>
    </w:p>
    <w:p w14:paraId="460D4F1A" w14:textId="77777777" w:rsidR="002361F4" w:rsidRPr="00B41425" w:rsidRDefault="002361F4" w:rsidP="002361F4">
      <w:pPr>
        <w:spacing w:after="0" w:line="238" w:lineRule="auto"/>
        <w:ind w:firstLine="720"/>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Помеѓу две седници на Управниот одбор, или доколку од било која причина состанокот не може да се одржи, може да одлучува и електронски, преку е-пошта.</w:t>
      </w:r>
    </w:p>
    <w:p w14:paraId="5023141B" w14:textId="77777777" w:rsidR="002361F4" w:rsidRPr="00B41425" w:rsidRDefault="002361F4" w:rsidP="002361F4">
      <w:pPr>
        <w:spacing w:after="0" w:line="248" w:lineRule="exact"/>
        <w:rPr>
          <w:rFonts w:ascii="Times New Roman" w:eastAsia="Times New Roman" w:hAnsi="Times New Roman" w:cs="Times New Roman"/>
          <w:sz w:val="24"/>
          <w:szCs w:val="24"/>
          <w:lang w:val="mk-MK"/>
        </w:rPr>
      </w:pPr>
    </w:p>
    <w:p w14:paraId="5DB7E9D2" w14:textId="77777777" w:rsidR="002361F4" w:rsidRPr="00B41425" w:rsidRDefault="002361F4" w:rsidP="002361F4">
      <w:pPr>
        <w:spacing w:after="0" w:line="238" w:lineRule="auto"/>
        <w:ind w:firstLine="720"/>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Во електронското допишување, покрај членовите на Управниот одбор, е вклучен и Административниот асистент, кој го евидентира гласањето за донесување на одлука.</w:t>
      </w:r>
    </w:p>
    <w:p w14:paraId="1F3B1409" w14:textId="77777777" w:rsidR="002361F4" w:rsidRPr="00B41425" w:rsidRDefault="002361F4" w:rsidP="002361F4">
      <w:pPr>
        <w:spacing w:after="0" w:line="246" w:lineRule="exact"/>
        <w:rPr>
          <w:rFonts w:ascii="Times New Roman" w:eastAsia="Times New Roman" w:hAnsi="Times New Roman" w:cs="Times New Roman"/>
          <w:sz w:val="24"/>
          <w:szCs w:val="24"/>
          <w:lang w:val="mk-MK"/>
        </w:rPr>
      </w:pPr>
    </w:p>
    <w:p w14:paraId="1FF492F8" w14:textId="1D8BC6F9" w:rsidR="002361F4" w:rsidRPr="00B41425" w:rsidRDefault="002361F4" w:rsidP="002361F4">
      <w:pPr>
        <w:spacing w:after="0" w:line="239" w:lineRule="auto"/>
        <w:ind w:firstLine="720"/>
        <w:jc w:val="both"/>
        <w:rPr>
          <w:rFonts w:ascii="Times New Roman" w:eastAsia="Verdana" w:hAnsi="Times New Roman" w:cs="Times New Roman"/>
          <w:sz w:val="24"/>
          <w:szCs w:val="24"/>
          <w:lang w:val="mk-MK"/>
        </w:rPr>
      </w:pPr>
      <w:r w:rsidRPr="3CB35630">
        <w:rPr>
          <w:rFonts w:ascii="Times New Roman" w:eastAsia="Verdana" w:hAnsi="Times New Roman" w:cs="Times New Roman"/>
          <w:sz w:val="24"/>
          <w:szCs w:val="24"/>
          <w:lang w:val="mk-MK"/>
        </w:rPr>
        <w:t xml:space="preserve">Во случај на гласање електронски, односно по е-пошта, </w:t>
      </w:r>
      <w:r w:rsidR="6303247C" w:rsidRPr="3CB35630">
        <w:rPr>
          <w:rFonts w:ascii="Times New Roman" w:eastAsia="Verdana" w:hAnsi="Times New Roman" w:cs="Times New Roman"/>
          <w:sz w:val="24"/>
          <w:szCs w:val="24"/>
          <w:lang w:val="mk-MK"/>
        </w:rPr>
        <w:t>лицето овластено од УО</w:t>
      </w:r>
      <w:r w:rsidRPr="3CB35630">
        <w:rPr>
          <w:rFonts w:ascii="Times New Roman" w:eastAsia="Verdana" w:hAnsi="Times New Roman" w:cs="Times New Roman"/>
          <w:sz w:val="24"/>
          <w:szCs w:val="24"/>
          <w:lang w:val="mk-MK"/>
        </w:rPr>
        <w:t xml:space="preserve"> ја печати целокупната комуникација од гласањето по определена точка како и Одлуката доколку е донесена, и ја архивира заедно со другите одлуки и записници од состаноците на Управниот одбор. </w:t>
      </w:r>
      <w:r w:rsidR="49814032" w:rsidRPr="3CB35630">
        <w:rPr>
          <w:rFonts w:ascii="Times New Roman" w:eastAsia="Verdana" w:hAnsi="Times New Roman" w:cs="Times New Roman"/>
          <w:sz w:val="24"/>
          <w:szCs w:val="24"/>
          <w:lang w:val="mk-MK"/>
        </w:rPr>
        <w:t>Лицето овластено од УО</w:t>
      </w:r>
      <w:r w:rsidRPr="3CB35630">
        <w:rPr>
          <w:rFonts w:ascii="Times New Roman" w:eastAsia="Verdana" w:hAnsi="Times New Roman" w:cs="Times New Roman"/>
          <w:sz w:val="24"/>
          <w:szCs w:val="24"/>
          <w:lang w:val="mk-MK"/>
        </w:rPr>
        <w:t xml:space="preserve"> прави записник за преземени дејствија по оваа точка, кој членовите на Управниот одбор го потпишуваат на наредниот состанок.</w:t>
      </w:r>
    </w:p>
    <w:p w14:paraId="562C75D1" w14:textId="77777777" w:rsidR="002361F4" w:rsidRPr="00B41425" w:rsidRDefault="002361F4" w:rsidP="002361F4">
      <w:pPr>
        <w:spacing w:after="0" w:line="246" w:lineRule="exact"/>
        <w:rPr>
          <w:rFonts w:ascii="Times New Roman" w:eastAsia="Times New Roman" w:hAnsi="Times New Roman" w:cs="Times New Roman"/>
          <w:sz w:val="24"/>
          <w:szCs w:val="24"/>
          <w:lang w:val="mk-MK"/>
        </w:rPr>
      </w:pPr>
    </w:p>
    <w:p w14:paraId="664355AD" w14:textId="77777777" w:rsidR="002361F4" w:rsidRPr="00B41425" w:rsidRDefault="002361F4" w:rsidP="002361F4">
      <w:pPr>
        <w:spacing w:after="0" w:line="238" w:lineRule="auto"/>
        <w:ind w:left="7" w:right="120"/>
        <w:rPr>
          <w:rFonts w:ascii="Times New Roman" w:eastAsia="Verdana" w:hAnsi="Times New Roman" w:cs="Times New Roman"/>
          <w:sz w:val="24"/>
          <w:szCs w:val="24"/>
          <w:lang w:val="mk-MK"/>
        </w:rPr>
      </w:pPr>
    </w:p>
    <w:p w14:paraId="3CB88259" w14:textId="77777777" w:rsidR="002361F4" w:rsidRPr="00B41425" w:rsidRDefault="002361F4" w:rsidP="002361F4">
      <w:pPr>
        <w:spacing w:after="0" w:line="0" w:lineRule="atLeast"/>
        <w:ind w:left="4520"/>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18</w:t>
      </w:r>
    </w:p>
    <w:p w14:paraId="7E5C3101" w14:textId="77777777" w:rsidR="002361F4" w:rsidRPr="00B41425" w:rsidRDefault="002361F4" w:rsidP="002361F4">
      <w:pPr>
        <w:spacing w:after="0" w:line="0" w:lineRule="atLeast"/>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Гласањето на седниците на Управниот одбор е јавно, и се изведува на следниов начин:</w:t>
      </w:r>
    </w:p>
    <w:p w14:paraId="1A965116" w14:textId="77777777" w:rsidR="002361F4" w:rsidRPr="00B41425" w:rsidRDefault="002361F4" w:rsidP="002361F4">
      <w:pPr>
        <w:spacing w:after="0" w:line="0" w:lineRule="atLeast"/>
        <w:rPr>
          <w:rFonts w:ascii="Times New Roman" w:eastAsia="Verdana" w:hAnsi="Times New Roman" w:cs="Times New Roman"/>
          <w:sz w:val="24"/>
          <w:szCs w:val="24"/>
          <w:lang w:val="mk-MK"/>
        </w:rPr>
      </w:pPr>
    </w:p>
    <w:p w14:paraId="7DF4E37C" w14:textId="77777777" w:rsidR="002361F4" w:rsidRPr="00B41425" w:rsidRDefault="002361F4" w:rsidP="002361F4">
      <w:pPr>
        <w:spacing w:after="0" w:line="4" w:lineRule="exact"/>
        <w:rPr>
          <w:rFonts w:ascii="Times New Roman" w:eastAsia="Times New Roman" w:hAnsi="Times New Roman" w:cs="Times New Roman"/>
          <w:sz w:val="24"/>
          <w:szCs w:val="24"/>
          <w:lang w:val="mk-MK"/>
        </w:rPr>
      </w:pPr>
    </w:p>
    <w:p w14:paraId="6AC03181" w14:textId="77777777" w:rsidR="002361F4" w:rsidRPr="00B41425" w:rsidRDefault="002361F4" w:rsidP="002361F4">
      <w:pPr>
        <w:pStyle w:val="ListParagraph"/>
        <w:numPr>
          <w:ilvl w:val="0"/>
          <w:numId w:val="5"/>
        </w:numPr>
        <w:tabs>
          <w:tab w:val="left" w:pos="708"/>
        </w:tabs>
        <w:spacing w:after="0" w:line="238" w:lineRule="auto"/>
        <w:rPr>
          <w:rFonts w:ascii="Times New Roman" w:eastAsia="Verdana" w:hAnsi="Times New Roman"/>
          <w:sz w:val="24"/>
          <w:szCs w:val="24"/>
          <w:lang w:val="mk-MK"/>
        </w:rPr>
      </w:pPr>
      <w:r w:rsidRPr="00B41425">
        <w:rPr>
          <w:rFonts w:ascii="Times New Roman" w:eastAsia="Verdana" w:hAnsi="Times New Roman"/>
          <w:sz w:val="24"/>
          <w:szCs w:val="24"/>
          <w:lang w:val="mk-MK"/>
        </w:rPr>
        <w:t>Доколку се одржува седница со физичко присуство на членовите на Управниот одбор – со кревање на рака;</w:t>
      </w:r>
    </w:p>
    <w:p w14:paraId="2E67ADC7" w14:textId="77777777" w:rsidR="002361F4" w:rsidRPr="00B41425" w:rsidRDefault="002361F4" w:rsidP="002361F4">
      <w:pPr>
        <w:pStyle w:val="ListParagraph"/>
        <w:numPr>
          <w:ilvl w:val="0"/>
          <w:numId w:val="5"/>
        </w:numPr>
        <w:tabs>
          <w:tab w:val="left" w:pos="708"/>
        </w:tabs>
        <w:spacing w:after="0" w:line="238" w:lineRule="auto"/>
        <w:rPr>
          <w:rFonts w:ascii="Times New Roman" w:eastAsia="Verdana" w:hAnsi="Times New Roman"/>
          <w:sz w:val="24"/>
          <w:szCs w:val="24"/>
          <w:lang w:val="mk-MK"/>
        </w:rPr>
      </w:pPr>
      <w:r w:rsidRPr="00B41425">
        <w:rPr>
          <w:rFonts w:ascii="Times New Roman" w:eastAsia="Verdana" w:hAnsi="Times New Roman"/>
          <w:sz w:val="24"/>
          <w:szCs w:val="24"/>
          <w:lang w:val="mk-MK"/>
        </w:rPr>
        <w:t>Доколку се гласа по електронски пат – со испраќање на е-пошта во кој јасно и недвосмислено се потврдува, односно не се потврдува одлуката.</w:t>
      </w:r>
    </w:p>
    <w:p w14:paraId="44FB30F8" w14:textId="77777777" w:rsidR="002361F4" w:rsidRPr="00B41425" w:rsidRDefault="002361F4" w:rsidP="002361F4">
      <w:pPr>
        <w:spacing w:after="0" w:line="238" w:lineRule="auto"/>
        <w:ind w:right="120"/>
        <w:rPr>
          <w:rFonts w:ascii="Times New Roman" w:eastAsia="Verdana" w:hAnsi="Times New Roman" w:cs="Times New Roman"/>
          <w:sz w:val="24"/>
          <w:szCs w:val="24"/>
          <w:lang w:val="mk-MK"/>
        </w:rPr>
      </w:pPr>
    </w:p>
    <w:p w14:paraId="58E1BD20" w14:textId="77777777" w:rsidR="002361F4" w:rsidRPr="00B41425" w:rsidRDefault="002361F4" w:rsidP="002361F4">
      <w:pPr>
        <w:spacing w:after="0" w:line="238" w:lineRule="auto"/>
        <w:ind w:left="7" w:firstLine="346"/>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Одлуката ќе се смета за донесена доколку за неа гласале повеќе од половина членови на Управниот одбор, односно 50%+1 од членовите на Управниот одбор.</w:t>
      </w:r>
    </w:p>
    <w:p w14:paraId="1DA6542E" w14:textId="77777777" w:rsidR="002361F4" w:rsidRPr="00B41425" w:rsidRDefault="002361F4" w:rsidP="002361F4">
      <w:pPr>
        <w:spacing w:after="0" w:line="248" w:lineRule="exact"/>
        <w:rPr>
          <w:rFonts w:ascii="Times New Roman" w:eastAsia="Times New Roman" w:hAnsi="Times New Roman" w:cs="Times New Roman"/>
          <w:sz w:val="24"/>
          <w:szCs w:val="24"/>
          <w:lang w:val="mk-MK"/>
        </w:rPr>
      </w:pPr>
    </w:p>
    <w:p w14:paraId="167547F8" w14:textId="77777777" w:rsidR="002361F4" w:rsidRPr="00B41425" w:rsidRDefault="002361F4" w:rsidP="002361F4">
      <w:pPr>
        <w:spacing w:after="0" w:line="238" w:lineRule="auto"/>
        <w:ind w:left="7" w:firstLine="346"/>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Во случај на еднаков број гласови при одлучување за некое прашање, истото ќе се одложи за идната седница. Доколку и на наредната седница распределбата на гласови остане непроменета, Претседателот на Управниот одбор свикува вонредно собрание на кое ќе се одлучува само по оваа точка.</w:t>
      </w:r>
    </w:p>
    <w:p w14:paraId="3041E394" w14:textId="77777777" w:rsidR="002361F4" w:rsidRPr="00B41425" w:rsidRDefault="002361F4" w:rsidP="002361F4">
      <w:pPr>
        <w:spacing w:after="0" w:line="250" w:lineRule="exact"/>
        <w:rPr>
          <w:rFonts w:ascii="Times New Roman" w:eastAsia="Times New Roman" w:hAnsi="Times New Roman" w:cs="Times New Roman"/>
          <w:sz w:val="24"/>
          <w:szCs w:val="24"/>
          <w:lang w:val="mk-MK"/>
        </w:rPr>
      </w:pPr>
    </w:p>
    <w:p w14:paraId="6B3CC96C" w14:textId="09ED6AA4" w:rsidR="002361F4" w:rsidRPr="00B41425" w:rsidRDefault="002361F4" w:rsidP="002361F4">
      <w:pPr>
        <w:spacing w:after="0" w:line="239" w:lineRule="auto"/>
        <w:ind w:left="7" w:firstLine="346"/>
        <w:jc w:val="both"/>
        <w:rPr>
          <w:rFonts w:ascii="Times New Roman" w:eastAsia="Verdana" w:hAnsi="Times New Roman" w:cs="Times New Roman"/>
          <w:sz w:val="24"/>
          <w:szCs w:val="24"/>
          <w:lang w:val="mk-MK"/>
        </w:rPr>
      </w:pPr>
      <w:r w:rsidRPr="3CB35630">
        <w:rPr>
          <w:rFonts w:ascii="Times New Roman" w:eastAsia="Verdana" w:hAnsi="Times New Roman" w:cs="Times New Roman"/>
          <w:sz w:val="24"/>
          <w:szCs w:val="24"/>
          <w:lang w:val="mk-MK"/>
        </w:rPr>
        <w:t xml:space="preserve">Во случај на гласање преку е-пошта, Претседателот или </w:t>
      </w:r>
      <w:r w:rsidR="26A2EDD1" w:rsidRPr="3CB35630">
        <w:rPr>
          <w:rFonts w:ascii="Times New Roman" w:eastAsia="Verdana" w:hAnsi="Times New Roman" w:cs="Times New Roman"/>
          <w:sz w:val="24"/>
          <w:szCs w:val="24"/>
          <w:lang w:val="mk-MK"/>
        </w:rPr>
        <w:t>лицето овластено од УО</w:t>
      </w:r>
      <w:r w:rsidRPr="3CB35630">
        <w:rPr>
          <w:rFonts w:ascii="Times New Roman" w:eastAsia="Verdana" w:hAnsi="Times New Roman" w:cs="Times New Roman"/>
          <w:sz w:val="24"/>
          <w:szCs w:val="24"/>
          <w:lang w:val="mk-MK"/>
        </w:rPr>
        <w:t xml:space="preserve"> ја доставува предлог – одлуката до Управниот одбор на разгледување и одлучување. Доколку некој од членовите не се произнесе во рок од 48 часа од моментот на испраќање на е-поштата со предлог-одлуката, се смета дека членот гласал против.</w:t>
      </w:r>
    </w:p>
    <w:p w14:paraId="722B00AE" w14:textId="77777777" w:rsidR="002361F4" w:rsidRPr="00B41425" w:rsidRDefault="002361F4" w:rsidP="002361F4">
      <w:pPr>
        <w:spacing w:after="0" w:line="200" w:lineRule="exact"/>
        <w:rPr>
          <w:rFonts w:ascii="Times New Roman" w:eastAsia="Times New Roman" w:hAnsi="Times New Roman" w:cs="Times New Roman"/>
          <w:sz w:val="24"/>
          <w:szCs w:val="24"/>
          <w:lang w:val="mk-MK"/>
        </w:rPr>
      </w:pPr>
    </w:p>
    <w:p w14:paraId="42C6D796" w14:textId="77777777" w:rsidR="002361F4" w:rsidRPr="00B41425" w:rsidRDefault="002361F4" w:rsidP="002361F4">
      <w:pPr>
        <w:spacing w:after="0" w:line="200" w:lineRule="exact"/>
        <w:rPr>
          <w:rFonts w:ascii="Times New Roman" w:eastAsia="Times New Roman" w:hAnsi="Times New Roman" w:cs="Times New Roman"/>
          <w:sz w:val="24"/>
          <w:szCs w:val="24"/>
          <w:lang w:val="mk-MK"/>
        </w:rPr>
      </w:pPr>
    </w:p>
    <w:p w14:paraId="6E1831B3" w14:textId="77777777" w:rsidR="002361F4" w:rsidRPr="00B41425" w:rsidRDefault="002361F4" w:rsidP="002361F4">
      <w:pPr>
        <w:spacing w:after="0" w:line="289" w:lineRule="exact"/>
        <w:rPr>
          <w:rFonts w:ascii="Times New Roman" w:eastAsia="Times New Roman" w:hAnsi="Times New Roman" w:cs="Times New Roman"/>
          <w:sz w:val="24"/>
          <w:szCs w:val="24"/>
          <w:lang w:val="mk-MK"/>
        </w:rPr>
      </w:pPr>
    </w:p>
    <w:p w14:paraId="2A100D7F" w14:textId="77777777" w:rsidR="002361F4" w:rsidRPr="00B41425" w:rsidRDefault="002361F4" w:rsidP="002361F4">
      <w:pPr>
        <w:numPr>
          <w:ilvl w:val="0"/>
          <w:numId w:val="1"/>
        </w:numPr>
        <w:tabs>
          <w:tab w:val="clear" w:pos="720"/>
          <w:tab w:val="left" w:pos="707"/>
        </w:tabs>
        <w:spacing w:after="0" w:line="0" w:lineRule="atLeast"/>
        <w:ind w:left="707" w:hanging="707"/>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Акти на Управниот одбор</w:t>
      </w:r>
    </w:p>
    <w:p w14:paraId="54E11D2A" w14:textId="77777777" w:rsidR="002361F4" w:rsidRPr="00B41425" w:rsidRDefault="002361F4" w:rsidP="002361F4">
      <w:pPr>
        <w:spacing w:after="0" w:line="0" w:lineRule="atLeast"/>
        <w:ind w:left="707"/>
        <w:rPr>
          <w:rFonts w:ascii="Times New Roman" w:eastAsia="Verdana" w:hAnsi="Times New Roman" w:cs="Times New Roman"/>
          <w:b/>
          <w:sz w:val="24"/>
          <w:szCs w:val="24"/>
          <w:lang w:val="mk-MK"/>
        </w:rPr>
      </w:pPr>
    </w:p>
    <w:p w14:paraId="7F5CC2B5" w14:textId="77777777" w:rsidR="002361F4" w:rsidRPr="00B41425" w:rsidRDefault="002361F4" w:rsidP="002361F4">
      <w:pPr>
        <w:spacing w:after="0" w:line="0" w:lineRule="atLeast"/>
        <w:ind w:right="-6"/>
        <w:jc w:val="center"/>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19</w:t>
      </w:r>
    </w:p>
    <w:p w14:paraId="31126E5D" w14:textId="77777777" w:rsidR="002361F4" w:rsidRPr="00B41425" w:rsidRDefault="002361F4" w:rsidP="002361F4">
      <w:pPr>
        <w:spacing w:after="0" w:line="2" w:lineRule="exact"/>
        <w:rPr>
          <w:rFonts w:ascii="Times New Roman" w:eastAsia="Times New Roman" w:hAnsi="Times New Roman" w:cs="Times New Roman"/>
          <w:sz w:val="24"/>
          <w:szCs w:val="24"/>
          <w:lang w:val="mk-MK"/>
        </w:rPr>
      </w:pPr>
    </w:p>
    <w:p w14:paraId="2056F31D" w14:textId="77777777" w:rsidR="002361F4" w:rsidRPr="00B41425" w:rsidRDefault="002361F4" w:rsidP="002361F4">
      <w:pPr>
        <w:spacing w:after="0" w:line="238" w:lineRule="auto"/>
        <w:ind w:left="7" w:firstLine="713"/>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Управниот одбор во рамки на своето работење ги носи следниве акти: одлуки, планови, правилници, процедури, политики и препораки.</w:t>
      </w:r>
    </w:p>
    <w:p w14:paraId="2DE403A5" w14:textId="77777777" w:rsidR="002361F4" w:rsidRPr="00B41425" w:rsidRDefault="002361F4" w:rsidP="002361F4">
      <w:pPr>
        <w:spacing w:after="0" w:line="248" w:lineRule="exact"/>
        <w:rPr>
          <w:rFonts w:ascii="Times New Roman" w:eastAsia="Times New Roman" w:hAnsi="Times New Roman" w:cs="Times New Roman"/>
          <w:sz w:val="24"/>
          <w:szCs w:val="24"/>
          <w:lang w:val="mk-MK"/>
        </w:rPr>
      </w:pPr>
    </w:p>
    <w:p w14:paraId="3C9A0415" w14:textId="77777777" w:rsidR="002361F4" w:rsidRPr="00B41425" w:rsidRDefault="002361F4" w:rsidP="002361F4">
      <w:pPr>
        <w:spacing w:after="0" w:line="239" w:lineRule="auto"/>
        <w:ind w:left="7" w:firstLine="713"/>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 xml:space="preserve">Со </w:t>
      </w:r>
      <w:r w:rsidRPr="00B41425">
        <w:rPr>
          <w:rFonts w:ascii="Times New Roman" w:eastAsia="Verdana" w:hAnsi="Times New Roman" w:cs="Times New Roman"/>
          <w:b/>
          <w:sz w:val="24"/>
          <w:szCs w:val="24"/>
          <w:lang w:val="mk-MK"/>
        </w:rPr>
        <w:t>Одлука,</w:t>
      </w:r>
      <w:r w:rsidRPr="00B41425">
        <w:rPr>
          <w:rFonts w:ascii="Times New Roman" w:eastAsia="Verdana" w:hAnsi="Times New Roman" w:cs="Times New Roman"/>
          <w:sz w:val="24"/>
          <w:szCs w:val="24"/>
          <w:lang w:val="mk-MK"/>
        </w:rPr>
        <w:t xml:space="preserve"> Управниот одбор одлучува за усвојување на акти со кои се регулира работењето на Здружението и соработката со други организации, за уредување на права и обврски кои произлегуваат од работен однос или од краткорочен ангажман, за уредување на финансиските прашања кои се од делокругот на работењето на Управниот одбор, за формирање на стручни </w:t>
      </w:r>
      <w:r w:rsidRPr="00B41425">
        <w:rPr>
          <w:rFonts w:ascii="Times New Roman" w:eastAsia="Verdana" w:hAnsi="Times New Roman" w:cs="Times New Roman"/>
          <w:sz w:val="24"/>
          <w:szCs w:val="24"/>
          <w:lang w:val="mk-MK"/>
        </w:rPr>
        <w:lastRenderedPageBreak/>
        <w:t>служби, како и за други прашања од генерален карактер кои се однесуваат на работењето на Здружението.</w:t>
      </w:r>
    </w:p>
    <w:p w14:paraId="62431CDC" w14:textId="77777777" w:rsidR="002361F4" w:rsidRPr="00B41425" w:rsidRDefault="002361F4" w:rsidP="002361F4">
      <w:pPr>
        <w:spacing w:after="0" w:line="249" w:lineRule="exact"/>
        <w:rPr>
          <w:rFonts w:ascii="Times New Roman" w:eastAsia="Times New Roman" w:hAnsi="Times New Roman" w:cs="Times New Roman"/>
          <w:sz w:val="24"/>
          <w:szCs w:val="24"/>
          <w:lang w:val="mk-MK"/>
        </w:rPr>
      </w:pPr>
    </w:p>
    <w:p w14:paraId="52B0A74E" w14:textId="77777777" w:rsidR="002361F4" w:rsidRPr="00B41425" w:rsidRDefault="002361F4" w:rsidP="002361F4">
      <w:pPr>
        <w:spacing w:after="0" w:line="238" w:lineRule="auto"/>
        <w:ind w:left="7" w:firstLine="713"/>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 xml:space="preserve">Со </w:t>
      </w:r>
      <w:r w:rsidRPr="00B41425">
        <w:rPr>
          <w:rFonts w:ascii="Times New Roman" w:eastAsia="Verdana" w:hAnsi="Times New Roman" w:cs="Times New Roman"/>
          <w:b/>
          <w:sz w:val="24"/>
          <w:szCs w:val="24"/>
          <w:lang w:val="mk-MK"/>
        </w:rPr>
        <w:t>План</w:t>
      </w:r>
      <w:r w:rsidRPr="00B41425">
        <w:rPr>
          <w:rFonts w:ascii="Times New Roman" w:eastAsia="Verdana" w:hAnsi="Times New Roman" w:cs="Times New Roman"/>
          <w:sz w:val="24"/>
          <w:szCs w:val="24"/>
          <w:lang w:val="mk-MK"/>
        </w:rPr>
        <w:t xml:space="preserve"> Управниот одбор ги утврдува своите цели за работа, роковите и начинот на кој истите ќе се стремат да ги постигнат.</w:t>
      </w:r>
    </w:p>
    <w:p w14:paraId="49E398E2" w14:textId="77777777" w:rsidR="002361F4" w:rsidRPr="00B41425" w:rsidRDefault="002361F4" w:rsidP="002361F4">
      <w:pPr>
        <w:spacing w:after="0" w:line="248" w:lineRule="exact"/>
        <w:rPr>
          <w:rFonts w:ascii="Times New Roman" w:eastAsia="Times New Roman" w:hAnsi="Times New Roman" w:cs="Times New Roman"/>
          <w:sz w:val="24"/>
          <w:szCs w:val="24"/>
          <w:lang w:val="mk-MK"/>
        </w:rPr>
      </w:pPr>
    </w:p>
    <w:p w14:paraId="4FEA2E8F" w14:textId="77777777" w:rsidR="002361F4" w:rsidRPr="00B41425" w:rsidRDefault="002361F4" w:rsidP="002361F4">
      <w:pPr>
        <w:spacing w:after="0" w:line="238" w:lineRule="auto"/>
        <w:ind w:left="7" w:firstLine="713"/>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 xml:space="preserve">Со </w:t>
      </w:r>
      <w:r w:rsidRPr="00B41425">
        <w:rPr>
          <w:rFonts w:ascii="Times New Roman" w:eastAsia="Verdana" w:hAnsi="Times New Roman" w:cs="Times New Roman"/>
          <w:b/>
          <w:sz w:val="24"/>
          <w:szCs w:val="24"/>
          <w:lang w:val="mk-MK"/>
        </w:rPr>
        <w:t>Правилник</w:t>
      </w:r>
      <w:r w:rsidRPr="00B41425">
        <w:rPr>
          <w:rFonts w:ascii="Times New Roman" w:eastAsia="Verdana" w:hAnsi="Times New Roman" w:cs="Times New Roman"/>
          <w:sz w:val="24"/>
          <w:szCs w:val="24"/>
          <w:lang w:val="mk-MK"/>
        </w:rPr>
        <w:t xml:space="preserve"> се уредуваат правата и обврските за вработените, ангажираните лица, волонтерите и практикантите во Здружението, во однос на посебни аспекти од работните односи и работењето на, и во Здружението.</w:t>
      </w:r>
    </w:p>
    <w:p w14:paraId="16287F21" w14:textId="77777777" w:rsidR="002361F4" w:rsidRPr="00B41425" w:rsidRDefault="002361F4" w:rsidP="002361F4">
      <w:pPr>
        <w:spacing w:after="0" w:line="249" w:lineRule="exact"/>
        <w:rPr>
          <w:rFonts w:ascii="Times New Roman" w:eastAsia="Times New Roman" w:hAnsi="Times New Roman" w:cs="Times New Roman"/>
          <w:sz w:val="24"/>
          <w:szCs w:val="24"/>
          <w:lang w:val="mk-MK"/>
        </w:rPr>
      </w:pPr>
    </w:p>
    <w:p w14:paraId="6051BEDC" w14:textId="77777777" w:rsidR="002361F4" w:rsidRPr="00B41425" w:rsidRDefault="002361F4" w:rsidP="002361F4">
      <w:pPr>
        <w:spacing w:after="0" w:line="238" w:lineRule="auto"/>
        <w:ind w:left="7" w:firstLine="713"/>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 xml:space="preserve">Со </w:t>
      </w:r>
      <w:r w:rsidRPr="00B41425">
        <w:rPr>
          <w:rFonts w:ascii="Times New Roman" w:eastAsia="Verdana" w:hAnsi="Times New Roman" w:cs="Times New Roman"/>
          <w:b/>
          <w:sz w:val="24"/>
          <w:szCs w:val="24"/>
          <w:lang w:val="mk-MK"/>
        </w:rPr>
        <w:t>Процедура</w:t>
      </w:r>
      <w:r w:rsidRPr="00B41425">
        <w:rPr>
          <w:rFonts w:ascii="Times New Roman" w:eastAsia="Verdana" w:hAnsi="Times New Roman" w:cs="Times New Roman"/>
          <w:sz w:val="24"/>
          <w:szCs w:val="24"/>
          <w:lang w:val="mk-MK"/>
        </w:rPr>
        <w:t xml:space="preserve"> се уредува начинот на постапување на вработените, ангажираните лица, волонтерите и практикантите во Здружението заради реализација на точно утврдени права и обврски за една точно утврдена постапка и точно утврдена цел.</w:t>
      </w:r>
    </w:p>
    <w:p w14:paraId="5BE93A62" w14:textId="77777777" w:rsidR="002361F4" w:rsidRPr="00B41425" w:rsidRDefault="002361F4" w:rsidP="002361F4">
      <w:pPr>
        <w:spacing w:after="0" w:line="249" w:lineRule="exact"/>
        <w:rPr>
          <w:rFonts w:ascii="Times New Roman" w:eastAsia="Times New Roman" w:hAnsi="Times New Roman" w:cs="Times New Roman"/>
          <w:sz w:val="24"/>
          <w:szCs w:val="24"/>
          <w:lang w:val="mk-MK"/>
        </w:rPr>
      </w:pPr>
    </w:p>
    <w:p w14:paraId="42210687" w14:textId="77777777" w:rsidR="002361F4" w:rsidRPr="00B41425" w:rsidRDefault="002361F4" w:rsidP="002361F4">
      <w:pPr>
        <w:spacing w:after="0" w:line="238" w:lineRule="auto"/>
        <w:ind w:left="7" w:firstLine="713"/>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 xml:space="preserve">Со </w:t>
      </w:r>
      <w:r w:rsidRPr="00B41425">
        <w:rPr>
          <w:rFonts w:ascii="Times New Roman" w:eastAsia="Verdana" w:hAnsi="Times New Roman" w:cs="Times New Roman"/>
          <w:b/>
          <w:sz w:val="24"/>
          <w:szCs w:val="24"/>
          <w:lang w:val="mk-MK"/>
        </w:rPr>
        <w:t>Политика</w:t>
      </w:r>
      <w:r w:rsidRPr="00B41425">
        <w:rPr>
          <w:rFonts w:ascii="Times New Roman" w:eastAsia="Verdana" w:hAnsi="Times New Roman" w:cs="Times New Roman"/>
          <w:sz w:val="24"/>
          <w:szCs w:val="24"/>
          <w:lang w:val="mk-MK"/>
        </w:rPr>
        <w:t xml:space="preserve"> се утврдуваат генералните ставови и насоки на Здружението во однос на одредени прашања од интерес на Здружението и од општествен интерес.</w:t>
      </w:r>
    </w:p>
    <w:p w14:paraId="384BA73E" w14:textId="77777777" w:rsidR="002361F4" w:rsidRPr="00B41425" w:rsidRDefault="002361F4" w:rsidP="002361F4">
      <w:pPr>
        <w:spacing w:after="0" w:line="248" w:lineRule="exact"/>
        <w:rPr>
          <w:rFonts w:ascii="Times New Roman" w:eastAsia="Times New Roman" w:hAnsi="Times New Roman" w:cs="Times New Roman"/>
          <w:sz w:val="24"/>
          <w:szCs w:val="24"/>
          <w:lang w:val="mk-MK"/>
        </w:rPr>
      </w:pPr>
    </w:p>
    <w:p w14:paraId="1363B409" w14:textId="77777777" w:rsidR="002361F4" w:rsidRPr="00B41425" w:rsidRDefault="002361F4" w:rsidP="002361F4">
      <w:pPr>
        <w:spacing w:after="0" w:line="238" w:lineRule="auto"/>
        <w:ind w:left="7" w:firstLine="713"/>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 xml:space="preserve">Со </w:t>
      </w:r>
      <w:r w:rsidRPr="00B41425">
        <w:rPr>
          <w:rFonts w:ascii="Times New Roman" w:eastAsia="Verdana" w:hAnsi="Times New Roman" w:cs="Times New Roman"/>
          <w:b/>
          <w:sz w:val="24"/>
          <w:szCs w:val="24"/>
          <w:lang w:val="mk-MK"/>
        </w:rPr>
        <w:t>Препорака,</w:t>
      </w:r>
      <w:r w:rsidRPr="00B41425">
        <w:rPr>
          <w:rFonts w:ascii="Times New Roman" w:eastAsia="Verdana" w:hAnsi="Times New Roman" w:cs="Times New Roman"/>
          <w:sz w:val="24"/>
          <w:szCs w:val="24"/>
          <w:lang w:val="mk-MK"/>
        </w:rPr>
        <w:t xml:space="preserve"> Управниот одбор дава насоки до вработените, ангажираните лица, волонтерите и практикантите во Здружението со цел на подобрување на угледот на Здружението и односите со трети лица.</w:t>
      </w:r>
    </w:p>
    <w:p w14:paraId="34B3F2EB" w14:textId="77777777" w:rsidR="002361F4" w:rsidRPr="00B41425" w:rsidRDefault="002361F4" w:rsidP="002361F4">
      <w:pPr>
        <w:spacing w:after="0" w:line="247" w:lineRule="exact"/>
        <w:rPr>
          <w:rFonts w:ascii="Times New Roman" w:eastAsia="Times New Roman" w:hAnsi="Times New Roman" w:cs="Times New Roman"/>
          <w:sz w:val="24"/>
          <w:szCs w:val="24"/>
          <w:lang w:val="mk-MK"/>
        </w:rPr>
      </w:pPr>
    </w:p>
    <w:p w14:paraId="66ACA76D" w14:textId="77777777" w:rsidR="002361F4" w:rsidRPr="00B41425" w:rsidRDefault="002361F4" w:rsidP="002361F4">
      <w:pPr>
        <w:spacing w:after="0" w:line="0" w:lineRule="atLeast"/>
        <w:ind w:right="-6"/>
        <w:jc w:val="center"/>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20</w:t>
      </w:r>
    </w:p>
    <w:p w14:paraId="7D34F5C7" w14:textId="77777777" w:rsidR="002361F4" w:rsidRPr="00B41425" w:rsidRDefault="002361F4" w:rsidP="002361F4">
      <w:pPr>
        <w:spacing w:after="0" w:line="2" w:lineRule="exact"/>
        <w:rPr>
          <w:rFonts w:ascii="Times New Roman" w:eastAsia="Times New Roman" w:hAnsi="Times New Roman" w:cs="Times New Roman"/>
          <w:sz w:val="24"/>
          <w:szCs w:val="24"/>
          <w:lang w:val="mk-MK"/>
        </w:rPr>
      </w:pPr>
    </w:p>
    <w:p w14:paraId="02714935" w14:textId="45FCC00F" w:rsidR="002361F4" w:rsidRPr="00B41425" w:rsidRDefault="1AEA293D" w:rsidP="002361F4">
      <w:pPr>
        <w:spacing w:after="0" w:line="239" w:lineRule="auto"/>
        <w:ind w:left="7" w:firstLine="713"/>
        <w:jc w:val="both"/>
        <w:rPr>
          <w:rFonts w:ascii="Times New Roman" w:eastAsia="Verdana" w:hAnsi="Times New Roman" w:cs="Times New Roman"/>
          <w:sz w:val="24"/>
          <w:szCs w:val="24"/>
          <w:lang w:val="mk-MK"/>
        </w:rPr>
      </w:pPr>
      <w:r w:rsidRPr="3CB35630">
        <w:rPr>
          <w:rFonts w:ascii="Times New Roman" w:eastAsia="Verdana" w:hAnsi="Times New Roman" w:cs="Times New Roman"/>
          <w:sz w:val="24"/>
          <w:szCs w:val="24"/>
          <w:lang w:val="mk-MK"/>
        </w:rPr>
        <w:t>Лицето овластено од УО</w:t>
      </w:r>
      <w:r w:rsidR="002361F4" w:rsidRPr="3CB35630">
        <w:rPr>
          <w:rFonts w:ascii="Times New Roman" w:eastAsia="Verdana" w:hAnsi="Times New Roman" w:cs="Times New Roman"/>
          <w:sz w:val="24"/>
          <w:szCs w:val="24"/>
          <w:lang w:val="mk-MK"/>
        </w:rPr>
        <w:t xml:space="preserve"> е долж</w:t>
      </w:r>
      <w:r w:rsidR="0A823FA9" w:rsidRPr="3CB35630">
        <w:rPr>
          <w:rFonts w:ascii="Times New Roman" w:eastAsia="Verdana" w:hAnsi="Times New Roman" w:cs="Times New Roman"/>
          <w:sz w:val="24"/>
          <w:szCs w:val="24"/>
          <w:lang w:val="mk-MK"/>
        </w:rPr>
        <w:t>но</w:t>
      </w:r>
      <w:r w:rsidR="002361F4" w:rsidRPr="3CB35630">
        <w:rPr>
          <w:rFonts w:ascii="Times New Roman" w:eastAsia="Verdana" w:hAnsi="Times New Roman" w:cs="Times New Roman"/>
          <w:sz w:val="24"/>
          <w:szCs w:val="24"/>
          <w:lang w:val="mk-MK"/>
        </w:rPr>
        <w:t xml:space="preserve"> да води евиденција за одржаните седници и донесените одлуки и други акти од страна на Управниот одбор.</w:t>
      </w:r>
    </w:p>
    <w:p w14:paraId="0B4020A7" w14:textId="77777777" w:rsidR="002361F4" w:rsidRPr="00B41425" w:rsidRDefault="002361F4" w:rsidP="002361F4">
      <w:pPr>
        <w:spacing w:after="0" w:line="245" w:lineRule="exact"/>
        <w:rPr>
          <w:rFonts w:ascii="Times New Roman" w:eastAsia="Times New Roman" w:hAnsi="Times New Roman" w:cs="Times New Roman"/>
          <w:sz w:val="24"/>
          <w:szCs w:val="24"/>
          <w:lang w:val="mk-MK"/>
        </w:rPr>
      </w:pPr>
    </w:p>
    <w:p w14:paraId="3331ACAE" w14:textId="0C60CF7A" w:rsidR="002361F4" w:rsidRPr="00B41425" w:rsidRDefault="6A0639B2" w:rsidP="3CB35630">
      <w:pPr>
        <w:spacing w:after="0" w:line="239" w:lineRule="auto"/>
        <w:ind w:left="7" w:firstLine="713"/>
        <w:jc w:val="both"/>
        <w:rPr>
          <w:rFonts w:ascii="Times New Roman" w:eastAsia="Verdana" w:hAnsi="Times New Roman" w:cs="Times New Roman"/>
          <w:sz w:val="24"/>
          <w:szCs w:val="24"/>
          <w:lang w:val="mk-MK"/>
        </w:rPr>
      </w:pPr>
      <w:r w:rsidRPr="3CB35630">
        <w:rPr>
          <w:rFonts w:ascii="Times New Roman" w:eastAsia="Verdana" w:hAnsi="Times New Roman" w:cs="Times New Roman"/>
          <w:sz w:val="24"/>
          <w:szCs w:val="24"/>
          <w:lang w:val="mk-MK"/>
        </w:rPr>
        <w:t>Лицето овластено</w:t>
      </w:r>
      <w:bookmarkStart w:id="1" w:name="_GoBack"/>
      <w:bookmarkEnd w:id="1"/>
      <w:r w:rsidRPr="3CB35630">
        <w:rPr>
          <w:rFonts w:ascii="Times New Roman" w:eastAsia="Verdana" w:hAnsi="Times New Roman" w:cs="Times New Roman"/>
          <w:sz w:val="24"/>
          <w:szCs w:val="24"/>
          <w:lang w:val="mk-MK"/>
        </w:rPr>
        <w:t xml:space="preserve"> од УО е должно </w:t>
      </w:r>
      <w:r w:rsidR="002361F4" w:rsidRPr="3CB35630">
        <w:rPr>
          <w:rFonts w:ascii="Times New Roman" w:eastAsia="Verdana" w:hAnsi="Times New Roman" w:cs="Times New Roman"/>
          <w:sz w:val="24"/>
          <w:szCs w:val="24"/>
          <w:lang w:val="mk-MK"/>
        </w:rPr>
        <w:t>да обезбеди посебен простор, видливо означен, во кој ќе се чуваат физичките оригинални примероци од записниците од одржаните седници, како и донесените одлуки и други акти од страна на Управниот одбор.</w:t>
      </w:r>
    </w:p>
    <w:p w14:paraId="1D7B270A" w14:textId="77777777" w:rsidR="002361F4" w:rsidRPr="00B41425" w:rsidRDefault="002361F4" w:rsidP="002361F4">
      <w:pPr>
        <w:spacing w:after="0" w:line="238" w:lineRule="auto"/>
        <w:ind w:right="120"/>
        <w:rPr>
          <w:rFonts w:ascii="Times New Roman" w:eastAsia="Verdana" w:hAnsi="Times New Roman" w:cs="Times New Roman"/>
          <w:sz w:val="24"/>
          <w:szCs w:val="24"/>
          <w:lang w:val="mk-MK"/>
        </w:rPr>
      </w:pPr>
    </w:p>
    <w:p w14:paraId="296423A1" w14:textId="77777777" w:rsidR="002361F4" w:rsidRPr="00B41425" w:rsidRDefault="002361F4" w:rsidP="002361F4">
      <w:pPr>
        <w:tabs>
          <w:tab w:val="left" w:pos="680"/>
        </w:tabs>
        <w:spacing w:after="0" w:line="0" w:lineRule="atLeast"/>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VI</w:t>
      </w:r>
      <w:r w:rsidRPr="00B41425">
        <w:rPr>
          <w:rFonts w:ascii="Times New Roman" w:eastAsia="Times New Roman" w:hAnsi="Times New Roman" w:cs="Times New Roman"/>
          <w:sz w:val="24"/>
          <w:szCs w:val="24"/>
          <w:lang w:val="mk-MK"/>
        </w:rPr>
        <w:tab/>
      </w:r>
      <w:r w:rsidRPr="00B41425">
        <w:rPr>
          <w:rFonts w:ascii="Times New Roman" w:eastAsia="Verdana" w:hAnsi="Times New Roman" w:cs="Times New Roman"/>
          <w:b/>
          <w:sz w:val="24"/>
          <w:szCs w:val="24"/>
          <w:lang w:val="mk-MK"/>
        </w:rPr>
        <w:t>Јавност, отчетност и транспарентност</w:t>
      </w:r>
    </w:p>
    <w:p w14:paraId="4F904CB7" w14:textId="77777777" w:rsidR="002361F4" w:rsidRPr="00B41425" w:rsidRDefault="002361F4" w:rsidP="002361F4">
      <w:pPr>
        <w:spacing w:after="0" w:line="245" w:lineRule="exact"/>
        <w:rPr>
          <w:rFonts w:ascii="Times New Roman" w:eastAsia="Times New Roman" w:hAnsi="Times New Roman" w:cs="Times New Roman"/>
          <w:sz w:val="24"/>
          <w:szCs w:val="24"/>
          <w:lang w:val="mk-MK"/>
        </w:rPr>
      </w:pPr>
    </w:p>
    <w:p w14:paraId="230080FF" w14:textId="77777777" w:rsidR="002361F4" w:rsidRPr="00B41425" w:rsidRDefault="002361F4" w:rsidP="002361F4">
      <w:pPr>
        <w:spacing w:after="0" w:line="0" w:lineRule="atLeast"/>
        <w:ind w:left="4520"/>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21</w:t>
      </w:r>
    </w:p>
    <w:p w14:paraId="01C7B51A" w14:textId="77777777" w:rsidR="002361F4" w:rsidRPr="00B41425" w:rsidRDefault="002361F4" w:rsidP="002361F4">
      <w:pPr>
        <w:spacing w:after="0" w:line="0" w:lineRule="atLeast"/>
        <w:ind w:firstLine="720"/>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Седниците на Управниот одбор се јавни и отворени за членовите на Здружението.</w:t>
      </w:r>
    </w:p>
    <w:p w14:paraId="06971CD3" w14:textId="77777777" w:rsidR="002361F4" w:rsidRPr="00B41425" w:rsidRDefault="002361F4" w:rsidP="002361F4">
      <w:pPr>
        <w:spacing w:after="0" w:line="246" w:lineRule="exact"/>
        <w:rPr>
          <w:rFonts w:ascii="Times New Roman" w:eastAsia="Times New Roman" w:hAnsi="Times New Roman" w:cs="Times New Roman"/>
          <w:sz w:val="24"/>
          <w:szCs w:val="24"/>
          <w:lang w:val="mk-MK"/>
        </w:rPr>
      </w:pPr>
    </w:p>
    <w:p w14:paraId="4134CD24" w14:textId="77777777" w:rsidR="002361F4" w:rsidRPr="00B41425" w:rsidRDefault="002361F4" w:rsidP="002361F4">
      <w:pPr>
        <w:spacing w:after="0" w:line="238" w:lineRule="auto"/>
        <w:ind w:firstLine="720"/>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Заради логистички причини, доколку некој член сака да присуствува на седница на Управниот Одбор, потребно е своето учество да го најави најмалку 24 часа пред одржување на истата, на начин утврден како во член 8 од овој Деловник.</w:t>
      </w:r>
    </w:p>
    <w:p w14:paraId="2A1F701D" w14:textId="77777777" w:rsidR="002361F4" w:rsidRPr="00B41425" w:rsidRDefault="002361F4" w:rsidP="002361F4">
      <w:pPr>
        <w:spacing w:after="0" w:line="249" w:lineRule="exact"/>
        <w:rPr>
          <w:rFonts w:ascii="Times New Roman" w:eastAsia="Times New Roman" w:hAnsi="Times New Roman" w:cs="Times New Roman"/>
          <w:sz w:val="24"/>
          <w:szCs w:val="24"/>
          <w:lang w:val="mk-MK"/>
        </w:rPr>
      </w:pPr>
    </w:p>
    <w:p w14:paraId="03EFCA41" w14:textId="77777777" w:rsidR="002361F4" w:rsidRPr="00B41425" w:rsidRDefault="002361F4" w:rsidP="002361F4">
      <w:pPr>
        <w:spacing w:after="0" w:line="249" w:lineRule="exact"/>
        <w:rPr>
          <w:rFonts w:ascii="Times New Roman" w:eastAsia="Times New Roman" w:hAnsi="Times New Roman" w:cs="Times New Roman"/>
          <w:sz w:val="24"/>
          <w:szCs w:val="24"/>
          <w:lang w:val="mk-MK"/>
        </w:rPr>
      </w:pPr>
    </w:p>
    <w:p w14:paraId="5F96A722" w14:textId="77777777" w:rsidR="002361F4" w:rsidRPr="00B41425" w:rsidRDefault="002361F4" w:rsidP="002361F4">
      <w:pPr>
        <w:spacing w:after="0" w:line="249" w:lineRule="exact"/>
        <w:rPr>
          <w:rFonts w:ascii="Times New Roman" w:eastAsia="Times New Roman" w:hAnsi="Times New Roman" w:cs="Times New Roman"/>
          <w:sz w:val="24"/>
          <w:szCs w:val="24"/>
          <w:lang w:val="mk-MK"/>
        </w:rPr>
      </w:pPr>
    </w:p>
    <w:p w14:paraId="615DC267" w14:textId="7420D75D" w:rsidR="002361F4" w:rsidRPr="00B41425" w:rsidRDefault="002361F4" w:rsidP="002361F4">
      <w:pPr>
        <w:spacing w:after="0" w:line="239" w:lineRule="auto"/>
        <w:ind w:firstLine="720"/>
        <w:jc w:val="both"/>
        <w:rPr>
          <w:rFonts w:ascii="Times New Roman" w:eastAsia="Verdana" w:hAnsi="Times New Roman" w:cs="Times New Roman"/>
          <w:color w:val="FF0000"/>
          <w:sz w:val="24"/>
          <w:szCs w:val="24"/>
          <w:lang w:val="mk-MK"/>
        </w:rPr>
      </w:pPr>
      <w:r w:rsidRPr="3CB35630">
        <w:rPr>
          <w:rFonts w:ascii="Times New Roman" w:eastAsia="Verdana" w:hAnsi="Times New Roman" w:cs="Times New Roman"/>
          <w:sz w:val="24"/>
          <w:szCs w:val="24"/>
          <w:lang w:val="mk-MK"/>
        </w:rPr>
        <w:t xml:space="preserve">Доколку од било која причина, седницата не се одржи, туку се одлучува по електронски или телефонски пат, </w:t>
      </w:r>
      <w:r w:rsidR="3925215C" w:rsidRPr="3CB35630">
        <w:rPr>
          <w:rFonts w:ascii="Times New Roman" w:eastAsia="Verdana" w:hAnsi="Times New Roman" w:cs="Times New Roman"/>
          <w:sz w:val="24"/>
          <w:szCs w:val="24"/>
          <w:lang w:val="mk-MK"/>
        </w:rPr>
        <w:t>лицето овластено од УО</w:t>
      </w:r>
      <w:r w:rsidRPr="3CB35630">
        <w:rPr>
          <w:rFonts w:ascii="Times New Roman" w:eastAsia="Verdana" w:hAnsi="Times New Roman" w:cs="Times New Roman"/>
          <w:sz w:val="24"/>
          <w:szCs w:val="24"/>
          <w:lang w:val="mk-MK"/>
        </w:rPr>
        <w:t xml:space="preserve"> ќе испрати е-пошта со записник од дискусијата која се водела по конкретната точка до сите лица кои се пријавиле за присуство.</w:t>
      </w:r>
    </w:p>
    <w:p w14:paraId="5B95CD12" w14:textId="77777777" w:rsidR="002361F4" w:rsidRPr="00B41425" w:rsidRDefault="002361F4" w:rsidP="002361F4">
      <w:pPr>
        <w:spacing w:after="0" w:line="243" w:lineRule="exact"/>
        <w:rPr>
          <w:rFonts w:ascii="Times New Roman" w:eastAsia="Times New Roman" w:hAnsi="Times New Roman" w:cs="Times New Roman"/>
          <w:sz w:val="24"/>
          <w:szCs w:val="24"/>
          <w:lang w:val="mk-MK"/>
        </w:rPr>
      </w:pPr>
    </w:p>
    <w:p w14:paraId="600C776A" w14:textId="77777777" w:rsidR="002361F4" w:rsidRPr="00B41425" w:rsidRDefault="002361F4" w:rsidP="002361F4">
      <w:pPr>
        <w:spacing w:after="0" w:line="0" w:lineRule="atLeast"/>
        <w:jc w:val="center"/>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22</w:t>
      </w:r>
    </w:p>
    <w:p w14:paraId="5220BBB2" w14:textId="77777777" w:rsidR="002361F4" w:rsidRPr="00B41425" w:rsidRDefault="002361F4" w:rsidP="002361F4">
      <w:pPr>
        <w:spacing w:after="0" w:line="5" w:lineRule="exact"/>
        <w:rPr>
          <w:rFonts w:ascii="Times New Roman" w:eastAsia="Times New Roman" w:hAnsi="Times New Roman" w:cs="Times New Roman"/>
          <w:sz w:val="24"/>
          <w:szCs w:val="24"/>
          <w:lang w:val="mk-MK"/>
        </w:rPr>
      </w:pPr>
    </w:p>
    <w:p w14:paraId="1E6EDAB2" w14:textId="77777777" w:rsidR="002361F4" w:rsidRPr="00B41425" w:rsidRDefault="002361F4" w:rsidP="002361F4">
      <w:pPr>
        <w:spacing w:after="0" w:line="238" w:lineRule="auto"/>
        <w:ind w:firstLine="720"/>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Управниот одбор поднесува Годишен извештај за работата на Здружението до Собранието на Здружението. По правило, годишниот извештај се подготвува во Јануари наредната година за годината што изминала, а се презентира и усвојува на првото закажано Собрание во годината.</w:t>
      </w:r>
    </w:p>
    <w:p w14:paraId="13CB595B" w14:textId="77777777" w:rsidR="002361F4" w:rsidRPr="00B41425" w:rsidRDefault="002361F4" w:rsidP="002361F4">
      <w:pPr>
        <w:spacing w:after="0" w:line="250" w:lineRule="exact"/>
        <w:rPr>
          <w:rFonts w:ascii="Times New Roman" w:eastAsia="Times New Roman" w:hAnsi="Times New Roman" w:cs="Times New Roman"/>
          <w:sz w:val="24"/>
          <w:szCs w:val="24"/>
          <w:lang w:val="mk-MK"/>
        </w:rPr>
      </w:pPr>
    </w:p>
    <w:p w14:paraId="73EF5316" w14:textId="77777777" w:rsidR="002361F4" w:rsidRPr="00B41425" w:rsidRDefault="002361F4" w:rsidP="002361F4">
      <w:pPr>
        <w:spacing w:after="0" w:line="238" w:lineRule="auto"/>
        <w:ind w:right="640" w:firstLine="720"/>
        <w:jc w:val="both"/>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Работата на Управниот Одбор е јавна и достапна за сите членови на Здружението преку испраќање на квартален извештај до членовите на Здружението.</w:t>
      </w:r>
    </w:p>
    <w:p w14:paraId="6D9C8D39" w14:textId="77777777" w:rsidR="002361F4" w:rsidRPr="00B41425" w:rsidRDefault="002361F4" w:rsidP="002361F4">
      <w:pPr>
        <w:spacing w:after="0" w:line="200" w:lineRule="exact"/>
        <w:jc w:val="both"/>
        <w:rPr>
          <w:rFonts w:ascii="Times New Roman" w:eastAsia="Times New Roman" w:hAnsi="Times New Roman" w:cs="Times New Roman"/>
          <w:sz w:val="24"/>
          <w:szCs w:val="24"/>
          <w:lang w:val="mk-MK"/>
        </w:rPr>
      </w:pPr>
    </w:p>
    <w:p w14:paraId="675E05EE" w14:textId="77777777" w:rsidR="002361F4" w:rsidRPr="00B41425" w:rsidRDefault="002361F4" w:rsidP="002361F4">
      <w:pPr>
        <w:spacing w:after="0" w:line="287" w:lineRule="exact"/>
        <w:rPr>
          <w:rFonts w:ascii="Times New Roman" w:eastAsia="Times New Roman" w:hAnsi="Times New Roman" w:cs="Times New Roman"/>
          <w:sz w:val="24"/>
          <w:szCs w:val="24"/>
          <w:lang w:val="mk-MK"/>
        </w:rPr>
      </w:pPr>
    </w:p>
    <w:p w14:paraId="28FADCB9" w14:textId="77777777" w:rsidR="002361F4" w:rsidRPr="00B41425" w:rsidRDefault="002361F4" w:rsidP="002361F4">
      <w:pPr>
        <w:tabs>
          <w:tab w:val="left" w:pos="680"/>
        </w:tabs>
        <w:spacing w:after="0" w:line="0" w:lineRule="atLeast"/>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VII</w:t>
      </w:r>
      <w:r w:rsidRPr="00B41425">
        <w:rPr>
          <w:rFonts w:ascii="Times New Roman" w:eastAsia="Times New Roman" w:hAnsi="Times New Roman" w:cs="Times New Roman"/>
          <w:sz w:val="24"/>
          <w:szCs w:val="24"/>
          <w:lang w:val="mk-MK"/>
        </w:rPr>
        <w:tab/>
      </w:r>
      <w:r w:rsidRPr="00B41425">
        <w:rPr>
          <w:rFonts w:ascii="Times New Roman" w:eastAsia="Verdana" w:hAnsi="Times New Roman" w:cs="Times New Roman"/>
          <w:b/>
          <w:sz w:val="24"/>
          <w:szCs w:val="24"/>
          <w:lang w:val="mk-MK"/>
        </w:rPr>
        <w:t>Преодни и завршни одредби</w:t>
      </w:r>
    </w:p>
    <w:p w14:paraId="2FC17F8B" w14:textId="77777777" w:rsidR="002361F4" w:rsidRPr="00B41425" w:rsidRDefault="002361F4" w:rsidP="002361F4">
      <w:pPr>
        <w:spacing w:after="0" w:line="244" w:lineRule="exact"/>
        <w:rPr>
          <w:rFonts w:ascii="Times New Roman" w:eastAsia="Times New Roman" w:hAnsi="Times New Roman" w:cs="Times New Roman"/>
          <w:sz w:val="24"/>
          <w:szCs w:val="24"/>
          <w:lang w:val="mk-MK"/>
        </w:rPr>
      </w:pPr>
    </w:p>
    <w:p w14:paraId="6FEEF385" w14:textId="77777777" w:rsidR="002361F4" w:rsidRPr="00B41425" w:rsidRDefault="002361F4" w:rsidP="002361F4">
      <w:pPr>
        <w:spacing w:after="0" w:line="0" w:lineRule="atLeast"/>
        <w:jc w:val="center"/>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23</w:t>
      </w:r>
    </w:p>
    <w:p w14:paraId="0A4F7224" w14:textId="77777777" w:rsidR="002361F4" w:rsidRPr="00B41425" w:rsidRDefault="002361F4" w:rsidP="002361F4">
      <w:pPr>
        <w:spacing w:after="0" w:line="2" w:lineRule="exact"/>
        <w:rPr>
          <w:rFonts w:ascii="Times New Roman" w:eastAsia="Times New Roman" w:hAnsi="Times New Roman" w:cs="Times New Roman"/>
          <w:sz w:val="24"/>
          <w:szCs w:val="24"/>
          <w:lang w:val="mk-MK"/>
        </w:rPr>
      </w:pPr>
    </w:p>
    <w:p w14:paraId="3F8B8D0F" w14:textId="77777777" w:rsidR="002361F4" w:rsidRPr="00B41425" w:rsidRDefault="002361F4" w:rsidP="002361F4">
      <w:pPr>
        <w:spacing w:after="0" w:line="238" w:lineRule="auto"/>
        <w:ind w:right="60" w:firstLine="720"/>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 xml:space="preserve">Овој Деловник за работа на Управниот одбор на </w:t>
      </w:r>
      <w:r w:rsidR="00651A81">
        <w:rPr>
          <w:rFonts w:ascii="Times New Roman" w:eastAsia="Verdana" w:hAnsi="Times New Roman" w:cs="Times New Roman"/>
          <w:sz w:val="24"/>
          <w:szCs w:val="24"/>
          <w:lang w:val="mk-MK"/>
        </w:rPr>
        <w:t>Здружението</w:t>
      </w:r>
      <w:r w:rsidRPr="00B41425">
        <w:rPr>
          <w:rFonts w:ascii="Times New Roman" w:eastAsia="Verdana" w:hAnsi="Times New Roman" w:cs="Times New Roman"/>
          <w:sz w:val="24"/>
          <w:szCs w:val="24"/>
          <w:lang w:val="mk-MK"/>
        </w:rPr>
        <w:t xml:space="preserve"> може да биде изменет со Одлука на Управниот одбор на Здружението.</w:t>
      </w:r>
    </w:p>
    <w:p w14:paraId="5AE48A43" w14:textId="77777777" w:rsidR="002361F4" w:rsidRPr="00B41425" w:rsidRDefault="002361F4" w:rsidP="002361F4">
      <w:pPr>
        <w:spacing w:after="0" w:line="245" w:lineRule="exact"/>
        <w:rPr>
          <w:rFonts w:ascii="Times New Roman" w:eastAsia="Times New Roman" w:hAnsi="Times New Roman" w:cs="Times New Roman"/>
          <w:sz w:val="24"/>
          <w:szCs w:val="24"/>
          <w:lang w:val="mk-MK"/>
        </w:rPr>
      </w:pPr>
    </w:p>
    <w:p w14:paraId="037D27C8" w14:textId="77777777" w:rsidR="002361F4" w:rsidRPr="00B41425" w:rsidRDefault="002361F4" w:rsidP="002361F4">
      <w:pPr>
        <w:spacing w:after="0" w:line="0" w:lineRule="atLeast"/>
        <w:jc w:val="center"/>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24</w:t>
      </w:r>
    </w:p>
    <w:p w14:paraId="50F40DEB" w14:textId="77777777" w:rsidR="002361F4" w:rsidRPr="00B41425" w:rsidRDefault="002361F4" w:rsidP="002361F4">
      <w:pPr>
        <w:spacing w:after="0" w:line="2" w:lineRule="exact"/>
        <w:rPr>
          <w:rFonts w:ascii="Times New Roman" w:eastAsia="Times New Roman" w:hAnsi="Times New Roman" w:cs="Times New Roman"/>
          <w:sz w:val="24"/>
          <w:szCs w:val="24"/>
          <w:lang w:val="mk-MK"/>
        </w:rPr>
      </w:pPr>
    </w:p>
    <w:p w14:paraId="708E212B" w14:textId="77777777" w:rsidR="002361F4" w:rsidRPr="00B41425" w:rsidRDefault="002361F4" w:rsidP="002361F4">
      <w:pPr>
        <w:spacing w:after="0" w:line="238" w:lineRule="auto"/>
        <w:ind w:right="520" w:firstLine="720"/>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За се` што не е предвидено со овој Деловник за работа, ќе се применуваат одредбите од Статутот на Здружението и Законот за здруженија и фондации.</w:t>
      </w:r>
    </w:p>
    <w:p w14:paraId="77A52294" w14:textId="77777777" w:rsidR="002361F4" w:rsidRPr="00B41425" w:rsidRDefault="002361F4" w:rsidP="002361F4">
      <w:pPr>
        <w:spacing w:after="0" w:line="245" w:lineRule="exact"/>
        <w:rPr>
          <w:rFonts w:ascii="Times New Roman" w:eastAsia="Times New Roman" w:hAnsi="Times New Roman" w:cs="Times New Roman"/>
          <w:sz w:val="24"/>
          <w:szCs w:val="24"/>
          <w:lang w:val="mk-MK"/>
        </w:rPr>
      </w:pPr>
    </w:p>
    <w:p w14:paraId="49190252" w14:textId="77777777" w:rsidR="002361F4" w:rsidRPr="00B41425" w:rsidRDefault="002361F4" w:rsidP="002361F4">
      <w:pPr>
        <w:spacing w:after="0" w:line="0" w:lineRule="atLeast"/>
        <w:ind w:left="4520"/>
        <w:rPr>
          <w:rFonts w:ascii="Times New Roman" w:eastAsia="Verdana" w:hAnsi="Times New Roman" w:cs="Times New Roman"/>
          <w:b/>
          <w:sz w:val="24"/>
          <w:szCs w:val="24"/>
          <w:lang w:val="mk-MK"/>
        </w:rPr>
      </w:pPr>
      <w:r w:rsidRPr="00B41425">
        <w:rPr>
          <w:rFonts w:ascii="Times New Roman" w:eastAsia="Verdana" w:hAnsi="Times New Roman" w:cs="Times New Roman"/>
          <w:b/>
          <w:sz w:val="24"/>
          <w:szCs w:val="24"/>
          <w:lang w:val="mk-MK"/>
        </w:rPr>
        <w:t>Член 25</w:t>
      </w:r>
    </w:p>
    <w:p w14:paraId="1F867F0C" w14:textId="77777777" w:rsidR="002361F4" w:rsidRPr="00B41425" w:rsidRDefault="002361F4" w:rsidP="002361F4">
      <w:pPr>
        <w:spacing w:after="0" w:line="0" w:lineRule="atLeast"/>
        <w:ind w:firstLine="720"/>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Деловникот стапува на сила со денот на неговото донесување.</w:t>
      </w:r>
    </w:p>
    <w:p w14:paraId="007DCDA8" w14:textId="77777777" w:rsidR="002361F4" w:rsidRPr="00B41425" w:rsidRDefault="002361F4" w:rsidP="002361F4">
      <w:pPr>
        <w:spacing w:after="0" w:line="200" w:lineRule="exact"/>
        <w:rPr>
          <w:rFonts w:ascii="Times New Roman" w:eastAsia="Times New Roman" w:hAnsi="Times New Roman" w:cs="Times New Roman"/>
          <w:sz w:val="24"/>
          <w:szCs w:val="24"/>
          <w:lang w:val="mk-MK"/>
        </w:rPr>
      </w:pPr>
    </w:p>
    <w:p w14:paraId="450EA2D7" w14:textId="77777777" w:rsidR="002361F4" w:rsidRPr="00B41425" w:rsidRDefault="002361F4" w:rsidP="002361F4">
      <w:pPr>
        <w:spacing w:after="0" w:line="286" w:lineRule="exact"/>
        <w:rPr>
          <w:rFonts w:ascii="Times New Roman" w:eastAsia="Times New Roman" w:hAnsi="Times New Roman" w:cs="Times New Roman"/>
          <w:sz w:val="24"/>
          <w:szCs w:val="24"/>
          <w:lang w:val="mk-MK"/>
        </w:rPr>
      </w:pPr>
    </w:p>
    <w:p w14:paraId="4765DAEF" w14:textId="77777777" w:rsidR="002361F4" w:rsidRPr="00B41425" w:rsidRDefault="002361F4" w:rsidP="002361F4">
      <w:pPr>
        <w:spacing w:after="0" w:line="0" w:lineRule="atLeast"/>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 xml:space="preserve">  </w:t>
      </w:r>
      <w:r w:rsidRPr="00B41425">
        <w:rPr>
          <w:rFonts w:ascii="Times New Roman" w:eastAsia="Verdana" w:hAnsi="Times New Roman" w:cs="Times New Roman"/>
          <w:sz w:val="24"/>
          <w:szCs w:val="24"/>
          <w:lang w:val="mk-MK"/>
        </w:rPr>
        <w:tab/>
      </w:r>
      <w:r w:rsidRPr="00B41425">
        <w:rPr>
          <w:rFonts w:ascii="Times New Roman" w:eastAsia="Verdana" w:hAnsi="Times New Roman" w:cs="Times New Roman"/>
          <w:sz w:val="24"/>
          <w:szCs w:val="24"/>
          <w:lang w:val="mk-MK"/>
        </w:rPr>
        <w:tab/>
      </w:r>
      <w:r w:rsidRPr="00B41425">
        <w:rPr>
          <w:rFonts w:ascii="Times New Roman" w:eastAsia="Verdana" w:hAnsi="Times New Roman" w:cs="Times New Roman"/>
          <w:sz w:val="24"/>
          <w:szCs w:val="24"/>
          <w:lang w:val="mk-MK"/>
        </w:rPr>
        <w:tab/>
      </w:r>
      <w:r w:rsidRPr="00B41425">
        <w:rPr>
          <w:rFonts w:ascii="Times New Roman" w:eastAsia="Verdana" w:hAnsi="Times New Roman" w:cs="Times New Roman"/>
          <w:sz w:val="24"/>
          <w:szCs w:val="24"/>
          <w:lang w:val="mk-MK"/>
        </w:rPr>
        <w:tab/>
      </w:r>
      <w:r w:rsidRPr="00B41425">
        <w:rPr>
          <w:rFonts w:ascii="Times New Roman" w:eastAsia="Verdana" w:hAnsi="Times New Roman" w:cs="Times New Roman"/>
          <w:sz w:val="24"/>
          <w:szCs w:val="24"/>
          <w:lang w:val="mk-MK"/>
        </w:rPr>
        <w:tab/>
      </w:r>
      <w:r w:rsidRPr="00B41425">
        <w:rPr>
          <w:rFonts w:ascii="Times New Roman" w:eastAsia="Verdana" w:hAnsi="Times New Roman" w:cs="Times New Roman"/>
          <w:sz w:val="24"/>
          <w:szCs w:val="24"/>
          <w:lang w:val="mk-MK"/>
        </w:rPr>
        <w:tab/>
      </w:r>
      <w:r w:rsidRPr="00B41425">
        <w:rPr>
          <w:rFonts w:ascii="Times New Roman" w:eastAsia="Verdana" w:hAnsi="Times New Roman" w:cs="Times New Roman"/>
          <w:sz w:val="24"/>
          <w:szCs w:val="24"/>
          <w:lang w:val="mk-MK"/>
        </w:rPr>
        <w:tab/>
      </w:r>
      <w:r w:rsidRPr="00B41425">
        <w:rPr>
          <w:rFonts w:ascii="Times New Roman" w:eastAsia="Verdana" w:hAnsi="Times New Roman" w:cs="Times New Roman"/>
          <w:sz w:val="24"/>
          <w:szCs w:val="24"/>
          <w:lang w:val="mk-MK"/>
        </w:rPr>
        <w:tab/>
        <w:t xml:space="preserve">                        </w:t>
      </w:r>
    </w:p>
    <w:p w14:paraId="47FAC17E" w14:textId="77777777" w:rsidR="002361F4" w:rsidRPr="00B41425" w:rsidRDefault="002361F4" w:rsidP="002361F4">
      <w:pPr>
        <w:spacing w:after="0" w:line="0" w:lineRule="atLeast"/>
        <w:ind w:left="6480" w:firstLine="720"/>
        <w:rPr>
          <w:rFonts w:ascii="Times New Roman" w:eastAsia="Verdana" w:hAnsi="Times New Roman" w:cs="Times New Roman"/>
          <w:sz w:val="24"/>
          <w:szCs w:val="24"/>
          <w:lang w:val="mk-MK"/>
        </w:rPr>
      </w:pPr>
      <w:r w:rsidRPr="00B41425">
        <w:rPr>
          <w:rFonts w:ascii="Times New Roman" w:eastAsia="Verdana" w:hAnsi="Times New Roman" w:cs="Times New Roman"/>
          <w:sz w:val="24"/>
          <w:szCs w:val="24"/>
          <w:lang w:val="mk-MK"/>
        </w:rPr>
        <w:t xml:space="preserve"> За УО на </w:t>
      </w:r>
      <w:r w:rsidRPr="00B41425">
        <w:rPr>
          <w:rFonts w:ascii="Times New Roman" w:eastAsia="Verdana" w:hAnsi="Times New Roman" w:cs="Times New Roman"/>
          <w:sz w:val="24"/>
          <w:szCs w:val="24"/>
          <w:highlight w:val="yellow"/>
          <w:lang w:val="mk-MK"/>
        </w:rPr>
        <w:t>(назив на здружението)</w:t>
      </w:r>
      <w:r w:rsidRPr="00B41425">
        <w:rPr>
          <w:rFonts w:ascii="Times New Roman" w:eastAsia="Verdana" w:hAnsi="Times New Roman" w:cs="Times New Roman"/>
          <w:sz w:val="24"/>
          <w:szCs w:val="24"/>
          <w:lang w:val="mk-MK"/>
        </w:rPr>
        <w:t>,</w:t>
      </w:r>
    </w:p>
    <w:p w14:paraId="3DD355C9" w14:textId="77777777" w:rsidR="002361F4" w:rsidRPr="00B41425" w:rsidRDefault="002361F4" w:rsidP="002361F4">
      <w:pPr>
        <w:tabs>
          <w:tab w:val="left" w:pos="727"/>
        </w:tabs>
        <w:spacing w:after="0" w:line="237" w:lineRule="auto"/>
        <w:rPr>
          <w:rFonts w:ascii="Symbol" w:eastAsia="Symbol" w:hAnsi="Symbol" w:cs="Arial"/>
          <w:sz w:val="20"/>
          <w:szCs w:val="20"/>
          <w:lang w:val="mk-MK"/>
        </w:rPr>
      </w:pPr>
    </w:p>
    <w:p w14:paraId="1A81F0B1" w14:textId="77777777" w:rsidR="002361F4" w:rsidRPr="00B41425" w:rsidRDefault="002361F4" w:rsidP="002361F4">
      <w:pPr>
        <w:tabs>
          <w:tab w:val="left" w:pos="727"/>
        </w:tabs>
        <w:spacing w:after="0" w:line="237" w:lineRule="auto"/>
        <w:rPr>
          <w:rFonts w:ascii="Symbol" w:eastAsia="Symbol" w:hAnsi="Symbol" w:cs="Arial"/>
          <w:sz w:val="20"/>
          <w:szCs w:val="20"/>
          <w:lang w:val="mk-MK"/>
        </w:rPr>
      </w:pPr>
    </w:p>
    <w:p w14:paraId="41260D97" w14:textId="77777777" w:rsidR="002361F4" w:rsidRPr="00B41425" w:rsidRDefault="002361F4" w:rsidP="002361F4">
      <w:pPr>
        <w:tabs>
          <w:tab w:val="left" w:pos="727"/>
        </w:tabs>
        <w:spacing w:after="0" w:line="237" w:lineRule="auto"/>
        <w:rPr>
          <w:rFonts w:ascii="Symbol" w:eastAsia="Symbol" w:hAnsi="Symbol" w:cs="Arial"/>
          <w:sz w:val="20"/>
          <w:szCs w:val="20"/>
          <w:lang w:val="mk-MK"/>
        </w:rPr>
        <w:sectPr w:rsidR="002361F4" w:rsidRPr="00B41425" w:rsidSect="006C3E27">
          <w:pgSz w:w="12240" w:h="15840"/>
          <w:pgMar w:top="1134" w:right="1140" w:bottom="774" w:left="1133" w:header="0" w:footer="454" w:gutter="0"/>
          <w:cols w:space="0" w:equalWidth="0">
            <w:col w:w="9967"/>
          </w:cols>
          <w:docGrid w:linePitch="360"/>
        </w:sectPr>
      </w:pPr>
      <w:r w:rsidRPr="00B41425">
        <w:rPr>
          <w:rFonts w:ascii="Symbol" w:eastAsia="Symbol" w:hAnsi="Symbol" w:cs="Arial"/>
          <w:sz w:val="20"/>
          <w:szCs w:val="20"/>
          <w:lang w:val="mk-MK"/>
        </w:rPr>
        <w:tab/>
      </w:r>
      <w:r w:rsidRPr="00B41425">
        <w:rPr>
          <w:rFonts w:ascii="Symbol" w:eastAsia="Symbol" w:hAnsi="Symbol" w:cs="Arial"/>
          <w:sz w:val="20"/>
          <w:szCs w:val="20"/>
          <w:lang w:val="mk-MK"/>
        </w:rPr>
        <w:tab/>
      </w:r>
      <w:r w:rsidRPr="00B41425">
        <w:rPr>
          <w:rFonts w:ascii="Symbol" w:eastAsia="Symbol" w:hAnsi="Symbol" w:cs="Arial"/>
          <w:sz w:val="20"/>
          <w:szCs w:val="20"/>
          <w:lang w:val="mk-MK"/>
        </w:rPr>
        <w:tab/>
      </w:r>
      <w:r w:rsidRPr="00B41425">
        <w:rPr>
          <w:rFonts w:ascii="Symbol" w:eastAsia="Symbol" w:hAnsi="Symbol" w:cs="Arial"/>
          <w:sz w:val="20"/>
          <w:szCs w:val="20"/>
          <w:lang w:val="mk-MK"/>
        </w:rPr>
        <w:tab/>
      </w:r>
      <w:r w:rsidRPr="00B41425">
        <w:rPr>
          <w:rFonts w:ascii="Symbol" w:eastAsia="Symbol" w:hAnsi="Symbol" w:cs="Arial"/>
          <w:sz w:val="20"/>
          <w:szCs w:val="20"/>
          <w:lang w:val="mk-MK"/>
        </w:rPr>
        <w:tab/>
      </w:r>
      <w:r w:rsidRPr="00B41425">
        <w:rPr>
          <w:rFonts w:ascii="Symbol" w:eastAsia="Symbol" w:hAnsi="Symbol" w:cs="Arial"/>
          <w:sz w:val="20"/>
          <w:szCs w:val="20"/>
          <w:lang w:val="mk-MK"/>
        </w:rPr>
        <w:tab/>
      </w:r>
      <w:r w:rsidRPr="00B41425">
        <w:rPr>
          <w:rFonts w:ascii="Symbol" w:eastAsia="Symbol" w:hAnsi="Symbol" w:cs="Arial"/>
          <w:sz w:val="20"/>
          <w:szCs w:val="20"/>
          <w:lang w:val="mk-MK"/>
        </w:rPr>
        <w:tab/>
      </w:r>
      <w:r w:rsidRPr="00B41425">
        <w:rPr>
          <w:rFonts w:ascii="Symbol" w:eastAsia="Symbol" w:hAnsi="Symbol" w:cs="Arial"/>
          <w:sz w:val="20"/>
          <w:szCs w:val="20"/>
          <w:lang w:val="mk-MK"/>
        </w:rPr>
        <w:tab/>
      </w:r>
      <w:r w:rsidRPr="00B41425">
        <w:rPr>
          <w:rFonts w:ascii="Symbol" w:eastAsia="Symbol" w:hAnsi="Symbol" w:cs="Arial"/>
          <w:sz w:val="20"/>
          <w:szCs w:val="20"/>
          <w:lang w:val="mk-MK"/>
        </w:rPr>
        <w:tab/>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r w:rsidRPr="00B41425">
        <w:rPr>
          <w:rFonts w:ascii="Symbol" w:eastAsia="Symbol" w:hAnsi="Symbol" w:cs="Arial"/>
          <w:sz w:val="20"/>
          <w:szCs w:val="20"/>
          <w:lang w:val="mk-MK"/>
        </w:rPr>
        <w:t></w:t>
      </w:r>
    </w:p>
    <w:p w14:paraId="717AAFBA" w14:textId="77777777" w:rsidR="008C112B" w:rsidRPr="00B41425" w:rsidRDefault="001B783F">
      <w:pPr>
        <w:rPr>
          <w:lang w:val="mk-MK"/>
        </w:rPr>
      </w:pPr>
    </w:p>
    <w:p w14:paraId="56EE48EE" w14:textId="77777777" w:rsidR="00B41425" w:rsidRPr="00B41425" w:rsidRDefault="00B41425">
      <w:pPr>
        <w:rPr>
          <w:lang w:val="mk-MK"/>
        </w:rPr>
      </w:pPr>
    </w:p>
    <w:sectPr w:rsidR="00B41425" w:rsidRPr="00B41425">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35975B" w16cex:dateUtc="2020-06-22T20:06:07.016Z"/>
</w16cex:commentsExtensible>
</file>

<file path=word/commentsIds.xml><?xml version="1.0" encoding="utf-8"?>
<w16cid:commentsIds xmlns:mc="http://schemas.openxmlformats.org/markup-compatibility/2006" xmlns:w16cid="http://schemas.microsoft.com/office/word/2016/wordml/cid" mc:Ignorable="w16cid">
  <w16cid:commentId w16cid:paraId="4626A383" w16cid:durableId="773597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ED849" w14:textId="77777777" w:rsidR="001B783F" w:rsidRDefault="001B783F" w:rsidP="00651A81">
      <w:pPr>
        <w:spacing w:after="0" w:line="240" w:lineRule="auto"/>
      </w:pPr>
      <w:r>
        <w:separator/>
      </w:r>
    </w:p>
  </w:endnote>
  <w:endnote w:type="continuationSeparator" w:id="0">
    <w:p w14:paraId="0826463E" w14:textId="77777777" w:rsidR="001B783F" w:rsidRDefault="001B783F" w:rsidP="0065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C0849" w14:textId="77777777" w:rsidR="001B783F" w:rsidRDefault="001B783F" w:rsidP="00651A81">
      <w:pPr>
        <w:spacing w:after="0" w:line="240" w:lineRule="auto"/>
      </w:pPr>
      <w:r>
        <w:separator/>
      </w:r>
    </w:p>
  </w:footnote>
  <w:footnote w:type="continuationSeparator" w:id="0">
    <w:p w14:paraId="1ECD1BB6" w14:textId="77777777" w:rsidR="001B783F" w:rsidRDefault="001B783F" w:rsidP="00651A81">
      <w:pPr>
        <w:spacing w:after="0" w:line="240" w:lineRule="auto"/>
      </w:pPr>
      <w:r>
        <w:continuationSeparator/>
      </w:r>
    </w:p>
  </w:footnote>
  <w:footnote w:id="1">
    <w:p w14:paraId="33A7C527" w14:textId="77777777" w:rsidR="00651A81" w:rsidRDefault="00651A81">
      <w:pPr>
        <w:pStyle w:val="FootnoteText"/>
      </w:pPr>
      <w:r>
        <w:rPr>
          <w:rStyle w:val="FootnoteReference"/>
        </w:rPr>
        <w:footnoteRef/>
      </w:r>
      <w:r>
        <w:t xml:space="preserve"> </w:t>
      </w:r>
      <w:proofErr w:type="spellStart"/>
      <w:r w:rsidRPr="00651A81">
        <w:t>Овој</w:t>
      </w:r>
      <w:proofErr w:type="spellEnd"/>
      <w:r w:rsidRPr="00651A81">
        <w:t xml:space="preserve"> </w:t>
      </w:r>
      <w:proofErr w:type="spellStart"/>
      <w:r w:rsidRPr="00651A81">
        <w:t>документ</w:t>
      </w:r>
      <w:proofErr w:type="spellEnd"/>
      <w:r w:rsidRPr="00651A81">
        <w:t xml:space="preserve"> </w:t>
      </w:r>
      <w:proofErr w:type="spellStart"/>
      <w:r w:rsidRPr="00651A81">
        <w:t>не</w:t>
      </w:r>
      <w:proofErr w:type="spellEnd"/>
      <w:r w:rsidRPr="00651A81">
        <w:t xml:space="preserve"> </w:t>
      </w:r>
      <w:proofErr w:type="spellStart"/>
      <w:r w:rsidRPr="00651A81">
        <w:t>претставува</w:t>
      </w:r>
      <w:proofErr w:type="spellEnd"/>
      <w:r w:rsidRPr="00651A81">
        <w:t xml:space="preserve"> </w:t>
      </w:r>
      <w:proofErr w:type="spellStart"/>
      <w:r w:rsidRPr="00651A81">
        <w:t>официјален</w:t>
      </w:r>
      <w:proofErr w:type="spellEnd"/>
      <w:r w:rsidRPr="00651A81">
        <w:t xml:space="preserve"> </w:t>
      </w:r>
      <w:proofErr w:type="spellStart"/>
      <w:r w:rsidRPr="00651A81">
        <w:t>образец</w:t>
      </w:r>
      <w:proofErr w:type="spellEnd"/>
      <w:r w:rsidRPr="00651A81">
        <w:t xml:space="preserve">, </w:t>
      </w:r>
      <w:proofErr w:type="spellStart"/>
      <w:r w:rsidRPr="00651A81">
        <w:t>неговата</w:t>
      </w:r>
      <w:proofErr w:type="spellEnd"/>
      <w:r w:rsidRPr="00651A81">
        <w:t xml:space="preserve"> </w:t>
      </w:r>
      <w:proofErr w:type="spellStart"/>
      <w:r w:rsidRPr="00651A81">
        <w:t>содржина</w:t>
      </w:r>
      <w:proofErr w:type="spellEnd"/>
      <w:r w:rsidRPr="00651A81">
        <w:t xml:space="preserve"> </w:t>
      </w:r>
      <w:proofErr w:type="spellStart"/>
      <w:r w:rsidRPr="00651A81">
        <w:t>може</w:t>
      </w:r>
      <w:proofErr w:type="spellEnd"/>
      <w:r w:rsidRPr="00651A81">
        <w:t xml:space="preserve"> </w:t>
      </w:r>
      <w:proofErr w:type="spellStart"/>
      <w:r w:rsidRPr="00651A81">
        <w:t>да</w:t>
      </w:r>
      <w:proofErr w:type="spellEnd"/>
      <w:r w:rsidRPr="00651A81">
        <w:t xml:space="preserve"> </w:t>
      </w:r>
      <w:proofErr w:type="spellStart"/>
      <w:r w:rsidRPr="00651A81">
        <w:t>се</w:t>
      </w:r>
      <w:proofErr w:type="spellEnd"/>
      <w:r w:rsidRPr="00651A81">
        <w:t xml:space="preserve"> </w:t>
      </w:r>
      <w:proofErr w:type="spellStart"/>
      <w:r w:rsidRPr="00651A81">
        <w:t>користи</w:t>
      </w:r>
      <w:proofErr w:type="spellEnd"/>
      <w:r w:rsidRPr="00651A81">
        <w:t xml:space="preserve"> </w:t>
      </w:r>
      <w:proofErr w:type="spellStart"/>
      <w:r w:rsidRPr="00651A81">
        <w:t>само</w:t>
      </w:r>
      <w:proofErr w:type="spellEnd"/>
      <w:r w:rsidRPr="00651A81">
        <w:t xml:space="preserve"> </w:t>
      </w:r>
      <w:proofErr w:type="spellStart"/>
      <w:r w:rsidRPr="00651A81">
        <w:t>како</w:t>
      </w:r>
      <w:proofErr w:type="spellEnd"/>
      <w:r w:rsidRPr="00651A81">
        <w:t xml:space="preserve"> </w:t>
      </w:r>
      <w:proofErr w:type="spellStart"/>
      <w:r w:rsidRPr="00651A81">
        <w:t>идеја</w:t>
      </w:r>
      <w:proofErr w:type="spellEnd"/>
      <w:r w:rsidRPr="00651A81">
        <w:t xml:space="preserve"> </w:t>
      </w:r>
      <w:proofErr w:type="spellStart"/>
      <w:r w:rsidRPr="00651A81">
        <w:t>што</w:t>
      </w:r>
      <w:proofErr w:type="spellEnd"/>
      <w:r w:rsidRPr="00651A81">
        <w:t xml:space="preserve"> </w:t>
      </w:r>
      <w:proofErr w:type="spellStart"/>
      <w:r w:rsidRPr="00651A81">
        <w:t>здружението</w:t>
      </w:r>
      <w:proofErr w:type="spellEnd"/>
      <w:r w:rsidRPr="00651A81">
        <w:t xml:space="preserve"> </w:t>
      </w:r>
      <w:proofErr w:type="spellStart"/>
      <w:r w:rsidRPr="00651A81">
        <w:t>треба</w:t>
      </w:r>
      <w:proofErr w:type="spellEnd"/>
      <w:r w:rsidRPr="00651A81">
        <w:t xml:space="preserve"> </w:t>
      </w:r>
      <w:proofErr w:type="spellStart"/>
      <w:r w:rsidRPr="00651A81">
        <w:t>да</w:t>
      </w:r>
      <w:proofErr w:type="spellEnd"/>
      <w:r w:rsidRPr="00651A81">
        <w:t xml:space="preserve"> </w:t>
      </w:r>
      <w:proofErr w:type="spellStart"/>
      <w:r w:rsidRPr="00651A81">
        <w:t>ја</w:t>
      </w:r>
      <w:proofErr w:type="spellEnd"/>
      <w:r w:rsidRPr="00651A81">
        <w:t xml:space="preserve"> </w:t>
      </w:r>
      <w:proofErr w:type="spellStart"/>
      <w:r w:rsidRPr="00651A81">
        <w:t>прилагоди</w:t>
      </w:r>
      <w:proofErr w:type="spellEnd"/>
      <w:r w:rsidRPr="00651A81">
        <w:t xml:space="preserve"> </w:t>
      </w:r>
      <w:proofErr w:type="spellStart"/>
      <w:r w:rsidRPr="00651A81">
        <w:t>зависно</w:t>
      </w:r>
      <w:proofErr w:type="spellEnd"/>
      <w:r w:rsidRPr="00651A81">
        <w:t xml:space="preserve"> </w:t>
      </w:r>
      <w:proofErr w:type="spellStart"/>
      <w:r w:rsidRPr="00651A81">
        <w:t>од</w:t>
      </w:r>
      <w:proofErr w:type="spellEnd"/>
      <w:r w:rsidRPr="00651A81">
        <w:t xml:space="preserve"> </w:t>
      </w:r>
      <w:proofErr w:type="spellStart"/>
      <w:r w:rsidRPr="00651A81">
        <w:t>своите</w:t>
      </w:r>
      <w:proofErr w:type="spellEnd"/>
      <w:r w:rsidRPr="00651A81">
        <w:t xml:space="preserve"> </w:t>
      </w:r>
      <w:proofErr w:type="spellStart"/>
      <w:r w:rsidRPr="00651A81">
        <w:t>цели</w:t>
      </w:r>
      <w:proofErr w:type="spellEnd"/>
      <w:r w:rsidRPr="00651A81">
        <w:t xml:space="preserve">, </w:t>
      </w:r>
      <w:proofErr w:type="spellStart"/>
      <w:r w:rsidRPr="00651A81">
        <w:t>структура</w:t>
      </w:r>
      <w:proofErr w:type="spellEnd"/>
      <w:r w:rsidRPr="00651A81">
        <w:t xml:space="preserve">, </w:t>
      </w:r>
      <w:proofErr w:type="spellStart"/>
      <w:r w:rsidRPr="00651A81">
        <w:t>организираност</w:t>
      </w:r>
      <w:proofErr w:type="spellEnd"/>
      <w:r w:rsidRPr="00651A81">
        <w:t xml:space="preserve"> и </w:t>
      </w:r>
      <w:proofErr w:type="spellStart"/>
      <w:r w:rsidRPr="00651A81">
        <w:t>тн</w:t>
      </w:r>
      <w:proofErr w:type="spellEnd"/>
      <w:r w:rsidRPr="00651A8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507ED7AA"/>
    <w:lvl w:ilvl="0" w:tplc="FFFFFFFF">
      <w:start w:val="60"/>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multilevel"/>
    <w:tmpl w:val="00000007"/>
    <w:name w:val="WW8Num6"/>
    <w:lvl w:ilvl="0">
      <w:start w:val="2"/>
      <w:numFmt w:val="decimal"/>
      <w:lvlText w:val="6.%1"/>
      <w:lvlJc w:val="left"/>
      <w:pPr>
        <w:tabs>
          <w:tab w:val="num" w:pos="720"/>
        </w:tabs>
        <w:ind w:left="720" w:hanging="360"/>
      </w:pPr>
    </w:lvl>
    <w:lvl w:ilvl="1">
      <w:start w:val="1"/>
      <w:numFmt w:val="bullet"/>
      <w:lvlText w:val=""/>
      <w:lvlJc w:val="left"/>
      <w:pPr>
        <w:tabs>
          <w:tab w:val="num" w:pos="1440"/>
        </w:tabs>
        <w:ind w:left="1440" w:hanging="360"/>
      </w:pPr>
      <w:rPr>
        <w:rFonts w:ascii="Bookman Old Style" w:hAnsi="Bookman Old Styl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364F4113"/>
    <w:multiLevelType w:val="hybridMultilevel"/>
    <w:tmpl w:val="6778008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416C7C14"/>
    <w:multiLevelType w:val="hybridMultilevel"/>
    <w:tmpl w:val="0C1C0958"/>
    <w:lvl w:ilvl="0" w:tplc="57C6C8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Atanasova">
    <w15:presenceInfo w15:providerId="AD" w15:userId="S::matanasova@myla.org.mk::93c1dc78-ed4e-4fc2-b914-5e5ebb179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AE"/>
    <w:rsid w:val="000B4B8C"/>
    <w:rsid w:val="000B6A7D"/>
    <w:rsid w:val="00195DF3"/>
    <w:rsid w:val="001B783F"/>
    <w:rsid w:val="002361F4"/>
    <w:rsid w:val="00470302"/>
    <w:rsid w:val="005229AE"/>
    <w:rsid w:val="00651A81"/>
    <w:rsid w:val="00736EC2"/>
    <w:rsid w:val="009B0268"/>
    <w:rsid w:val="00A81EB3"/>
    <w:rsid w:val="00B41425"/>
    <w:rsid w:val="00DE1885"/>
    <w:rsid w:val="08D6785E"/>
    <w:rsid w:val="0A823FA9"/>
    <w:rsid w:val="13625E9D"/>
    <w:rsid w:val="1AEA293D"/>
    <w:rsid w:val="26A2EDD1"/>
    <w:rsid w:val="37329387"/>
    <w:rsid w:val="3925215C"/>
    <w:rsid w:val="3CB35630"/>
    <w:rsid w:val="3F71D6F4"/>
    <w:rsid w:val="46C15C30"/>
    <w:rsid w:val="49814032"/>
    <w:rsid w:val="52F02C97"/>
    <w:rsid w:val="554722C4"/>
    <w:rsid w:val="55BB9967"/>
    <w:rsid w:val="562031B2"/>
    <w:rsid w:val="5644DE02"/>
    <w:rsid w:val="5B7AEA8D"/>
    <w:rsid w:val="5C9F034E"/>
    <w:rsid w:val="5DC65C74"/>
    <w:rsid w:val="5F945EE9"/>
    <w:rsid w:val="618C9B58"/>
    <w:rsid w:val="622DA87A"/>
    <w:rsid w:val="629D49BC"/>
    <w:rsid w:val="6303247C"/>
    <w:rsid w:val="6A0639B2"/>
    <w:rsid w:val="7816190E"/>
    <w:rsid w:val="7E86AAF5"/>
    <w:rsid w:val="7FAD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CFC4"/>
  <w15:chartTrackingRefBased/>
  <w15:docId w15:val="{65FB64C2-FBDD-4243-A0A1-EEBCFE2E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1F4"/>
    <w:pPr>
      <w:suppressAutoHyphens/>
      <w:spacing w:after="200" w:line="276" w:lineRule="auto"/>
      <w:ind w:left="720"/>
    </w:pPr>
    <w:rPr>
      <w:rFonts w:ascii="Calibri" w:eastAsia="Times New Roman" w:hAnsi="Calibri" w:cs="Times New Roman"/>
      <w:lang w:eastAsia="ar-SA"/>
    </w:rPr>
  </w:style>
  <w:style w:type="paragraph" w:styleId="FootnoteText">
    <w:name w:val="footnote text"/>
    <w:basedOn w:val="Normal"/>
    <w:link w:val="FootnoteTextChar"/>
    <w:uiPriority w:val="99"/>
    <w:semiHidden/>
    <w:unhideWhenUsed/>
    <w:rsid w:val="00651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A81"/>
    <w:rPr>
      <w:sz w:val="20"/>
      <w:szCs w:val="20"/>
    </w:rPr>
  </w:style>
  <w:style w:type="character" w:styleId="FootnoteReference">
    <w:name w:val="footnote reference"/>
    <w:basedOn w:val="DefaultParagraphFont"/>
    <w:uiPriority w:val="99"/>
    <w:semiHidden/>
    <w:unhideWhenUsed/>
    <w:rsid w:val="00651A81"/>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6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la-upraven@googlegroup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4094ed5e8c19402b"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yla-upraven@googlegroups.com" TargetMode="External"/><Relationship Id="R3b3c40d2779f4c1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9F453-F0DC-4DBD-87BD-33CEEA52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Dushica</dc:creator>
  <cp:keywords/>
  <dc:description/>
  <cp:lastModifiedBy>Dushica  Nofitoska</cp:lastModifiedBy>
  <cp:revision>8</cp:revision>
  <dcterms:created xsi:type="dcterms:W3CDTF">2019-09-25T11:00:00Z</dcterms:created>
  <dcterms:modified xsi:type="dcterms:W3CDTF">2020-07-11T00:29:00Z</dcterms:modified>
</cp:coreProperties>
</file>