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E14E" w14:textId="77777777" w:rsidR="00896EF9" w:rsidRPr="00FC7693" w:rsidRDefault="00896EF9" w:rsidP="00896EF9">
      <w:pPr>
        <w:spacing w:after="0" w:line="20" w:lineRule="atLeast"/>
        <w:jc w:val="center"/>
        <w:rPr>
          <w:rFonts w:cs="Arial"/>
          <w:b/>
          <w:bCs/>
          <w:sz w:val="24"/>
          <w:szCs w:val="24"/>
          <w:lang w:val="en-US"/>
        </w:rPr>
      </w:pPr>
      <w:r w:rsidRPr="00FC7693">
        <w:rPr>
          <w:rFonts w:cs="Arial"/>
          <w:b/>
          <w:bCs/>
          <w:sz w:val="24"/>
          <w:szCs w:val="24"/>
        </w:rPr>
        <w:t>ПРАВИЛНИК</w:t>
      </w:r>
      <w:r w:rsidR="00DC5B77">
        <w:rPr>
          <w:rStyle w:val="FootnoteReference"/>
          <w:rFonts w:cs="Arial"/>
          <w:b/>
          <w:bCs/>
          <w:sz w:val="24"/>
          <w:szCs w:val="24"/>
        </w:rPr>
        <w:footnoteReference w:id="1"/>
      </w:r>
      <w:r w:rsidRPr="00FC7693">
        <w:rPr>
          <w:rFonts w:cs="Arial"/>
          <w:b/>
          <w:bCs/>
          <w:sz w:val="24"/>
          <w:szCs w:val="24"/>
        </w:rPr>
        <w:t xml:space="preserve"> </w:t>
      </w:r>
    </w:p>
    <w:p w14:paraId="027DF2FB" w14:textId="77777777" w:rsidR="00896EF9" w:rsidRPr="00FC7693" w:rsidRDefault="00896EF9" w:rsidP="00896EF9">
      <w:pPr>
        <w:spacing w:after="0" w:line="20" w:lineRule="atLeast"/>
        <w:jc w:val="center"/>
        <w:rPr>
          <w:rFonts w:cs="Arial"/>
          <w:b/>
          <w:bCs/>
          <w:sz w:val="24"/>
          <w:szCs w:val="24"/>
        </w:rPr>
      </w:pPr>
      <w:r w:rsidRPr="00FC7693">
        <w:rPr>
          <w:rFonts w:cs="Arial"/>
          <w:b/>
          <w:bCs/>
          <w:sz w:val="24"/>
          <w:szCs w:val="24"/>
        </w:rPr>
        <w:t xml:space="preserve">за работата на </w:t>
      </w:r>
      <w:r>
        <w:rPr>
          <w:rFonts w:cs="Arial"/>
          <w:b/>
          <w:bCs/>
          <w:sz w:val="24"/>
          <w:szCs w:val="24"/>
        </w:rPr>
        <w:t xml:space="preserve">Извршен одбор </w:t>
      </w:r>
      <w:r w:rsidRPr="00FC7693">
        <w:rPr>
          <w:rFonts w:cs="Arial"/>
          <w:b/>
          <w:bCs/>
          <w:sz w:val="24"/>
          <w:szCs w:val="24"/>
        </w:rPr>
        <w:t xml:space="preserve"> </w:t>
      </w:r>
    </w:p>
    <w:p w14:paraId="700C2AFC" w14:textId="77777777" w:rsidR="00896EF9" w:rsidRPr="00DC5B77" w:rsidRDefault="00896EF9" w:rsidP="00896EF9">
      <w:pPr>
        <w:spacing w:line="23" w:lineRule="atLeast"/>
        <w:jc w:val="center"/>
        <w:rPr>
          <w:rFonts w:ascii="Arial" w:hAnsi="Arial" w:cs="Arial"/>
          <w:b/>
          <w:lang w:val="en-US"/>
        </w:rPr>
      </w:pPr>
      <w:r w:rsidRPr="00FC7693">
        <w:rPr>
          <w:rFonts w:cs="Arial"/>
          <w:b/>
          <w:sz w:val="24"/>
          <w:szCs w:val="24"/>
        </w:rPr>
        <w:t xml:space="preserve">на </w:t>
      </w:r>
      <w:r w:rsidRPr="00EC5A50">
        <w:rPr>
          <w:rFonts w:ascii="Arial" w:hAnsi="Arial" w:cs="Arial"/>
          <w:b/>
          <w:lang w:val="ru-RU"/>
        </w:rPr>
        <w:t xml:space="preserve">Здружение </w:t>
      </w:r>
      <w:r w:rsidR="00DC5B77">
        <w:rPr>
          <w:rFonts w:ascii="Arial" w:hAnsi="Arial" w:cs="Arial"/>
          <w:b/>
          <w:lang w:val="en-US"/>
        </w:rPr>
        <w:t>____________________________________________</w:t>
      </w:r>
    </w:p>
    <w:p w14:paraId="672A6659" w14:textId="77777777" w:rsidR="00896EF9" w:rsidRPr="00EA6937" w:rsidRDefault="00896EF9" w:rsidP="00896EF9">
      <w:pPr>
        <w:spacing w:after="0" w:line="20" w:lineRule="atLeast"/>
        <w:jc w:val="center"/>
        <w:rPr>
          <w:rFonts w:cs="Arial"/>
          <w:b/>
          <w:sz w:val="24"/>
          <w:szCs w:val="24"/>
        </w:rPr>
      </w:pPr>
    </w:p>
    <w:p w14:paraId="0A37501D" w14:textId="77777777" w:rsidR="00896EF9" w:rsidRPr="00960975" w:rsidRDefault="00896EF9" w:rsidP="00896EF9">
      <w:pPr>
        <w:spacing w:after="0" w:line="20" w:lineRule="atLeast"/>
        <w:jc w:val="center"/>
        <w:rPr>
          <w:rFonts w:cs="Arial"/>
          <w:b/>
          <w:sz w:val="32"/>
          <w:szCs w:val="32"/>
        </w:rPr>
      </w:pPr>
    </w:p>
    <w:p w14:paraId="5DAB6C7B" w14:textId="77777777" w:rsidR="00896EF9" w:rsidRPr="00960975" w:rsidRDefault="00896EF9" w:rsidP="00896EF9">
      <w:pPr>
        <w:spacing w:after="0" w:line="20" w:lineRule="atLeast"/>
        <w:jc w:val="both"/>
        <w:rPr>
          <w:rFonts w:cs="Arial"/>
          <w:i/>
          <w:iCs/>
          <w:sz w:val="24"/>
          <w:szCs w:val="24"/>
        </w:rPr>
      </w:pPr>
    </w:p>
    <w:p w14:paraId="56AC2C4C" w14:textId="77777777" w:rsidR="00896EF9" w:rsidRPr="00960975" w:rsidRDefault="00896EF9" w:rsidP="00DC5B77">
      <w:pPr>
        <w:spacing w:after="0" w:line="20" w:lineRule="atLeast"/>
        <w:jc w:val="center"/>
        <w:rPr>
          <w:rFonts w:cs="Arial"/>
          <w:b/>
          <w:sz w:val="24"/>
          <w:szCs w:val="24"/>
        </w:rPr>
      </w:pPr>
      <w:r w:rsidRPr="00960975">
        <w:rPr>
          <w:rFonts w:cs="Arial"/>
          <w:b/>
          <w:sz w:val="24"/>
          <w:szCs w:val="24"/>
        </w:rPr>
        <w:t>ОПШТИ ОДРЕДБИ</w:t>
      </w:r>
      <w:r w:rsidR="00DC5B77">
        <w:rPr>
          <w:rStyle w:val="FootnoteReference"/>
          <w:rFonts w:cs="Arial"/>
          <w:b/>
          <w:sz w:val="24"/>
          <w:szCs w:val="24"/>
        </w:rPr>
        <w:footnoteReference w:id="2"/>
      </w:r>
    </w:p>
    <w:p w14:paraId="02EB378F" w14:textId="77777777" w:rsidR="00896EF9" w:rsidRDefault="00896EF9" w:rsidP="00896EF9">
      <w:pPr>
        <w:spacing w:after="0" w:line="20" w:lineRule="atLeast"/>
        <w:jc w:val="center"/>
        <w:rPr>
          <w:rFonts w:cs="Arial"/>
          <w:b/>
          <w:sz w:val="24"/>
          <w:szCs w:val="24"/>
        </w:rPr>
      </w:pPr>
    </w:p>
    <w:p w14:paraId="6AF9CDE3" w14:textId="77777777" w:rsidR="00896EF9" w:rsidRDefault="00896EF9" w:rsidP="00896EF9">
      <w:pPr>
        <w:spacing w:after="0" w:line="20" w:lineRule="atLeast"/>
        <w:jc w:val="center"/>
        <w:rPr>
          <w:rFonts w:cs="Arial"/>
          <w:b/>
          <w:sz w:val="24"/>
          <w:szCs w:val="24"/>
        </w:rPr>
      </w:pPr>
      <w:r w:rsidRPr="00960975">
        <w:rPr>
          <w:rFonts w:cs="Arial"/>
          <w:b/>
          <w:sz w:val="24"/>
          <w:szCs w:val="24"/>
        </w:rPr>
        <w:t>Член 1</w:t>
      </w:r>
    </w:p>
    <w:p w14:paraId="6A05A809" w14:textId="77777777" w:rsidR="00896EF9" w:rsidRPr="00960975" w:rsidRDefault="00896EF9" w:rsidP="00896EF9">
      <w:pPr>
        <w:spacing w:after="0" w:line="20" w:lineRule="atLeast"/>
        <w:jc w:val="center"/>
        <w:rPr>
          <w:rFonts w:cs="Arial"/>
          <w:b/>
          <w:sz w:val="24"/>
          <w:szCs w:val="24"/>
        </w:rPr>
      </w:pPr>
    </w:p>
    <w:p w14:paraId="14063BF4" w14:textId="77777777" w:rsidR="00896EF9" w:rsidRPr="00072066" w:rsidRDefault="00896EF9" w:rsidP="00DC5B77">
      <w:pPr>
        <w:spacing w:line="23" w:lineRule="atLeast"/>
        <w:ind w:firstLine="720"/>
        <w:jc w:val="both"/>
        <w:rPr>
          <w:rFonts w:ascii="Arial" w:hAnsi="Arial" w:cs="Arial"/>
          <w:b/>
        </w:rPr>
      </w:pPr>
      <w:r w:rsidRPr="00960975">
        <w:rPr>
          <w:rFonts w:cs="Arial"/>
          <w:sz w:val="24"/>
          <w:szCs w:val="24"/>
        </w:rPr>
        <w:t xml:space="preserve">Со овој Правилник </w:t>
      </w:r>
      <w:r>
        <w:rPr>
          <w:rFonts w:cs="Arial"/>
          <w:sz w:val="24"/>
          <w:szCs w:val="24"/>
        </w:rPr>
        <w:t>Собранието на</w:t>
      </w:r>
      <w:r w:rsidRPr="004B110C">
        <w:rPr>
          <w:rFonts w:cs="Arial"/>
          <w:b/>
          <w:sz w:val="32"/>
          <w:szCs w:val="32"/>
        </w:rPr>
        <w:t xml:space="preserve"> </w:t>
      </w:r>
      <w:r w:rsidRPr="00072066">
        <w:rPr>
          <w:rFonts w:ascii="Arial" w:hAnsi="Arial" w:cs="Arial"/>
          <w:lang w:val="ru-RU"/>
        </w:rPr>
        <w:t xml:space="preserve">Здружение </w:t>
      </w:r>
      <w:r w:rsidR="00DC5B77">
        <w:rPr>
          <w:rFonts w:ascii="Arial" w:hAnsi="Arial" w:cs="Arial"/>
          <w:lang w:val="en-US"/>
        </w:rPr>
        <w:t xml:space="preserve">_____________________ </w:t>
      </w:r>
      <w:r>
        <w:rPr>
          <w:rFonts w:cs="Arial"/>
          <w:sz w:val="24"/>
          <w:szCs w:val="24"/>
        </w:rPr>
        <w:t xml:space="preserve">(понатаму Здружението) </w:t>
      </w:r>
      <w:r w:rsidRPr="00960975">
        <w:rPr>
          <w:rFonts w:cs="Arial"/>
          <w:sz w:val="24"/>
          <w:szCs w:val="24"/>
        </w:rPr>
        <w:t xml:space="preserve">врз основа на Статутот на </w:t>
      </w:r>
      <w:r>
        <w:rPr>
          <w:rFonts w:cs="Arial"/>
          <w:sz w:val="24"/>
          <w:szCs w:val="24"/>
        </w:rPr>
        <w:t>Здружението</w:t>
      </w:r>
      <w:r w:rsidRPr="00960975">
        <w:rPr>
          <w:rFonts w:cs="Arial"/>
          <w:sz w:val="24"/>
          <w:szCs w:val="24"/>
        </w:rPr>
        <w:t xml:space="preserve"> ги определува условите и критериумите за предлагање, избор и состав на членовите на </w:t>
      </w:r>
      <w:r>
        <w:rPr>
          <w:rFonts w:cs="Arial"/>
          <w:sz w:val="24"/>
          <w:szCs w:val="24"/>
        </w:rPr>
        <w:t xml:space="preserve">Извршниот </w:t>
      </w:r>
      <w:r w:rsidRPr="00960975">
        <w:rPr>
          <w:rFonts w:cs="Arial"/>
          <w:sz w:val="24"/>
          <w:szCs w:val="24"/>
        </w:rPr>
        <w:t xml:space="preserve">одбор, како и основните правила за неговото работење. Сè што не е опфатено со овој Правилник треба да биде во согласност со Статутот на </w:t>
      </w:r>
      <w:r>
        <w:rPr>
          <w:rFonts w:cs="Arial"/>
          <w:sz w:val="24"/>
          <w:szCs w:val="24"/>
        </w:rPr>
        <w:t>Здружението</w:t>
      </w:r>
      <w:r w:rsidRPr="00960975">
        <w:rPr>
          <w:rFonts w:cs="Arial"/>
          <w:sz w:val="24"/>
          <w:szCs w:val="24"/>
        </w:rPr>
        <w:t xml:space="preserve">. </w:t>
      </w:r>
    </w:p>
    <w:p w14:paraId="5A39BBE3" w14:textId="77777777" w:rsidR="00896EF9" w:rsidRPr="00960975" w:rsidRDefault="00896EF9" w:rsidP="00896EF9">
      <w:pPr>
        <w:spacing w:after="0" w:line="20" w:lineRule="atLeast"/>
        <w:jc w:val="both"/>
        <w:rPr>
          <w:rFonts w:cs="Arial"/>
          <w:sz w:val="24"/>
          <w:szCs w:val="24"/>
        </w:rPr>
      </w:pPr>
    </w:p>
    <w:p w14:paraId="192C093E" w14:textId="77777777" w:rsidR="00896EF9" w:rsidRDefault="00896EF9" w:rsidP="00896EF9">
      <w:pPr>
        <w:spacing w:after="0" w:line="20" w:lineRule="atLeast"/>
        <w:jc w:val="center"/>
        <w:rPr>
          <w:rFonts w:cs="Arial"/>
          <w:b/>
          <w:sz w:val="24"/>
          <w:szCs w:val="24"/>
        </w:rPr>
      </w:pPr>
      <w:r w:rsidRPr="00960975">
        <w:rPr>
          <w:rFonts w:cs="Arial"/>
          <w:b/>
          <w:sz w:val="24"/>
          <w:szCs w:val="24"/>
        </w:rPr>
        <w:t>Член 2</w:t>
      </w:r>
    </w:p>
    <w:p w14:paraId="41C8F396" w14:textId="77777777" w:rsidR="00896EF9" w:rsidRPr="00960975" w:rsidRDefault="00896EF9" w:rsidP="00896EF9">
      <w:pPr>
        <w:spacing w:after="0" w:line="20" w:lineRule="atLeast"/>
        <w:jc w:val="center"/>
        <w:rPr>
          <w:rFonts w:cs="Arial"/>
          <w:b/>
          <w:sz w:val="24"/>
          <w:szCs w:val="24"/>
        </w:rPr>
      </w:pPr>
    </w:p>
    <w:p w14:paraId="1AA8BFBD" w14:textId="77777777" w:rsidR="00896EF9" w:rsidRDefault="00896EF9" w:rsidP="00DC5B77">
      <w:pPr>
        <w:spacing w:after="0" w:line="20" w:lineRule="atLeast"/>
        <w:ind w:firstLine="720"/>
        <w:jc w:val="both"/>
        <w:rPr>
          <w:rFonts w:cs="Arial"/>
          <w:sz w:val="24"/>
          <w:szCs w:val="24"/>
        </w:rPr>
      </w:pPr>
      <w:r>
        <w:rPr>
          <w:rFonts w:cs="Arial"/>
          <w:sz w:val="24"/>
          <w:szCs w:val="24"/>
        </w:rPr>
        <w:t xml:space="preserve">Извршниот одбор </w:t>
      </w:r>
      <w:del w:id="0" w:author="HP" w:date="2019-03-15T16:31:00Z">
        <w:r>
          <w:rPr>
            <w:rFonts w:cs="Arial"/>
            <w:sz w:val="24"/>
            <w:szCs w:val="24"/>
          </w:rPr>
          <w:delText xml:space="preserve"> </w:delText>
        </w:r>
      </w:del>
      <w:r>
        <w:rPr>
          <w:rFonts w:cs="Arial"/>
          <w:sz w:val="24"/>
          <w:szCs w:val="24"/>
        </w:rPr>
        <w:t xml:space="preserve">го избира Собранието </w:t>
      </w:r>
      <w:r w:rsidRPr="00960975">
        <w:rPr>
          <w:rFonts w:cs="Arial"/>
          <w:sz w:val="24"/>
          <w:szCs w:val="24"/>
        </w:rPr>
        <w:t xml:space="preserve">на </w:t>
      </w:r>
      <w:r>
        <w:rPr>
          <w:rFonts w:cs="Arial"/>
          <w:sz w:val="24"/>
          <w:szCs w:val="24"/>
        </w:rPr>
        <w:t xml:space="preserve">Здружението и </w:t>
      </w:r>
      <w:r w:rsidRPr="00960975">
        <w:rPr>
          <w:rFonts w:cs="Arial"/>
          <w:sz w:val="24"/>
          <w:szCs w:val="24"/>
        </w:rPr>
        <w:t xml:space="preserve">има мандат од </w:t>
      </w:r>
      <w:r>
        <w:rPr>
          <w:rFonts w:cs="Arial"/>
          <w:sz w:val="24"/>
          <w:szCs w:val="24"/>
        </w:rPr>
        <w:t>четири</w:t>
      </w:r>
      <w:r w:rsidRPr="00960975">
        <w:rPr>
          <w:rFonts w:cs="Arial"/>
          <w:sz w:val="24"/>
          <w:szCs w:val="24"/>
        </w:rPr>
        <w:t xml:space="preserve"> години, со </w:t>
      </w:r>
      <w:r>
        <w:rPr>
          <w:rFonts w:cs="Arial"/>
          <w:sz w:val="24"/>
          <w:szCs w:val="24"/>
        </w:rPr>
        <w:t>право</w:t>
      </w:r>
      <w:r w:rsidRPr="00960975">
        <w:rPr>
          <w:rFonts w:cs="Arial"/>
          <w:sz w:val="24"/>
          <w:szCs w:val="24"/>
        </w:rPr>
        <w:t xml:space="preserve"> за повторен избор. </w:t>
      </w:r>
      <w:r>
        <w:rPr>
          <w:rFonts w:cs="Arial"/>
          <w:sz w:val="24"/>
          <w:szCs w:val="24"/>
        </w:rPr>
        <w:t xml:space="preserve">Членовите на Извршниот одбор се избираат </w:t>
      </w:r>
      <w:r w:rsidRPr="00960975">
        <w:rPr>
          <w:rFonts w:cs="Arial"/>
          <w:sz w:val="24"/>
          <w:szCs w:val="24"/>
        </w:rPr>
        <w:t xml:space="preserve">на седница на изборно собрание, со </w:t>
      </w:r>
      <w:r>
        <w:rPr>
          <w:rFonts w:cs="Arial"/>
          <w:sz w:val="24"/>
          <w:szCs w:val="24"/>
        </w:rPr>
        <w:t>јавно</w:t>
      </w:r>
      <w:r w:rsidRPr="00960975">
        <w:rPr>
          <w:rFonts w:cs="Arial"/>
          <w:sz w:val="24"/>
          <w:szCs w:val="24"/>
        </w:rPr>
        <w:t xml:space="preserve"> гласање</w:t>
      </w:r>
      <w:r>
        <w:rPr>
          <w:rFonts w:cs="Arial"/>
          <w:sz w:val="24"/>
          <w:szCs w:val="24"/>
        </w:rPr>
        <w:t>, со просто мнозинство гласови од вкупниот број на присутните членови</w:t>
      </w:r>
      <w:r w:rsidRPr="00960975">
        <w:rPr>
          <w:rFonts w:cs="Arial"/>
          <w:sz w:val="24"/>
          <w:szCs w:val="24"/>
        </w:rPr>
        <w:t>.</w:t>
      </w:r>
    </w:p>
    <w:p w14:paraId="48307F35" w14:textId="77777777" w:rsidR="00896EF9" w:rsidRDefault="00896EF9" w:rsidP="00896EF9">
      <w:pPr>
        <w:spacing w:after="0" w:line="20" w:lineRule="atLeast"/>
        <w:ind w:firstLine="720"/>
        <w:jc w:val="both"/>
        <w:rPr>
          <w:rFonts w:cs="Arial"/>
          <w:sz w:val="24"/>
          <w:szCs w:val="24"/>
        </w:rPr>
      </w:pPr>
      <w:r w:rsidRPr="00960975">
        <w:rPr>
          <w:rFonts w:cs="Arial"/>
          <w:sz w:val="24"/>
          <w:szCs w:val="24"/>
        </w:rPr>
        <w:t xml:space="preserve">Во случај на предвремено престанување на членството на некој член во </w:t>
      </w:r>
      <w:r>
        <w:rPr>
          <w:rFonts w:cs="Arial"/>
          <w:sz w:val="24"/>
          <w:szCs w:val="24"/>
        </w:rPr>
        <w:t>Извршниот</w:t>
      </w:r>
      <w:r w:rsidRPr="00960975">
        <w:rPr>
          <w:rFonts w:cs="Arial"/>
          <w:sz w:val="24"/>
          <w:szCs w:val="24"/>
        </w:rPr>
        <w:t xml:space="preserve"> одбор</w:t>
      </w:r>
      <w:r>
        <w:rPr>
          <w:rFonts w:cs="Arial"/>
          <w:sz w:val="24"/>
          <w:szCs w:val="24"/>
        </w:rPr>
        <w:t xml:space="preserve">, новиот член </w:t>
      </w:r>
      <w:r w:rsidRPr="00960975">
        <w:rPr>
          <w:rFonts w:cs="Arial"/>
          <w:sz w:val="24"/>
          <w:szCs w:val="24"/>
        </w:rPr>
        <w:t xml:space="preserve">ќе го </w:t>
      </w:r>
      <w:r>
        <w:rPr>
          <w:rFonts w:cs="Arial"/>
          <w:sz w:val="24"/>
          <w:szCs w:val="24"/>
        </w:rPr>
        <w:t>изберат останатите членови на Извршниот Одбор во рок од 30 дена по неговото повлекување. Притоа Претседателот упатува повик до членството со образец за аплицирање за избор на нов член на Извршниот Одбор во рок од 10 дена, а одлуката се носи врз основа на избро од добиените апликации.</w:t>
      </w:r>
    </w:p>
    <w:p w14:paraId="72A3D3EC" w14:textId="77777777" w:rsidR="00896EF9" w:rsidRPr="00960975" w:rsidRDefault="00896EF9" w:rsidP="00896EF9">
      <w:pPr>
        <w:spacing w:after="0" w:line="20" w:lineRule="atLeast"/>
        <w:jc w:val="both"/>
        <w:rPr>
          <w:rFonts w:cs="Arial"/>
          <w:sz w:val="24"/>
          <w:szCs w:val="24"/>
        </w:rPr>
      </w:pPr>
    </w:p>
    <w:p w14:paraId="55826767" w14:textId="77777777" w:rsidR="00896EF9" w:rsidRPr="00960975" w:rsidRDefault="00896EF9" w:rsidP="00896EF9">
      <w:pPr>
        <w:spacing w:after="0" w:line="20" w:lineRule="atLeast"/>
        <w:jc w:val="center"/>
        <w:rPr>
          <w:rFonts w:cs="Arial"/>
          <w:b/>
          <w:sz w:val="24"/>
          <w:szCs w:val="24"/>
        </w:rPr>
      </w:pPr>
      <w:r w:rsidRPr="00960975">
        <w:rPr>
          <w:rFonts w:cs="Arial"/>
          <w:b/>
          <w:sz w:val="24"/>
          <w:szCs w:val="24"/>
        </w:rPr>
        <w:t>Член 3</w:t>
      </w:r>
    </w:p>
    <w:p w14:paraId="74623BDF" w14:textId="77777777" w:rsidR="00896EF9" w:rsidRPr="00960975" w:rsidRDefault="00896EF9" w:rsidP="00DC5B77">
      <w:pPr>
        <w:spacing w:after="0" w:line="20" w:lineRule="atLeast"/>
        <w:ind w:firstLine="720"/>
        <w:jc w:val="both"/>
        <w:rPr>
          <w:rFonts w:cs="Arial"/>
          <w:sz w:val="24"/>
          <w:szCs w:val="24"/>
        </w:rPr>
      </w:pPr>
      <w:r>
        <w:rPr>
          <w:rFonts w:cs="Arial"/>
          <w:sz w:val="24"/>
          <w:szCs w:val="24"/>
        </w:rPr>
        <w:t>Извршниот</w:t>
      </w:r>
      <w:r w:rsidRPr="00960975">
        <w:rPr>
          <w:rFonts w:cs="Arial"/>
          <w:sz w:val="24"/>
          <w:szCs w:val="24"/>
        </w:rPr>
        <w:t xml:space="preserve"> одбор </w:t>
      </w:r>
      <w:r>
        <w:rPr>
          <w:rFonts w:cs="Arial"/>
          <w:sz w:val="24"/>
          <w:szCs w:val="24"/>
        </w:rPr>
        <w:t xml:space="preserve">управува со Здружението </w:t>
      </w:r>
      <w:r w:rsidRPr="00960975">
        <w:rPr>
          <w:rFonts w:cs="Arial"/>
          <w:sz w:val="24"/>
          <w:szCs w:val="24"/>
        </w:rPr>
        <w:t xml:space="preserve">во согласност со Статутот раководи со работата на </w:t>
      </w:r>
      <w:r>
        <w:rPr>
          <w:rFonts w:cs="Arial"/>
          <w:sz w:val="24"/>
          <w:szCs w:val="24"/>
        </w:rPr>
        <w:t>Здружението</w:t>
      </w:r>
      <w:r w:rsidRPr="00960975">
        <w:rPr>
          <w:rFonts w:cs="Arial"/>
          <w:sz w:val="24"/>
          <w:szCs w:val="24"/>
        </w:rPr>
        <w:t xml:space="preserve"> и располага со оригинерни, статутарни и законски овластувања и овластувања делегирани од Собранието. </w:t>
      </w:r>
    </w:p>
    <w:p w14:paraId="0D0B940D" w14:textId="77777777" w:rsidR="00896EF9" w:rsidRPr="00960975" w:rsidRDefault="00896EF9" w:rsidP="00896EF9">
      <w:pPr>
        <w:spacing w:after="0" w:line="20" w:lineRule="atLeast"/>
        <w:jc w:val="both"/>
        <w:rPr>
          <w:rFonts w:cs="Arial"/>
          <w:sz w:val="24"/>
          <w:szCs w:val="24"/>
        </w:rPr>
      </w:pPr>
    </w:p>
    <w:p w14:paraId="5E6B90D4" w14:textId="77777777" w:rsidR="00896EF9" w:rsidRPr="00960975" w:rsidRDefault="00896EF9" w:rsidP="00896EF9">
      <w:pPr>
        <w:spacing w:after="0" w:line="20" w:lineRule="atLeast"/>
        <w:jc w:val="center"/>
        <w:rPr>
          <w:rFonts w:cs="Arial"/>
          <w:b/>
          <w:sz w:val="24"/>
          <w:szCs w:val="24"/>
        </w:rPr>
      </w:pPr>
      <w:r w:rsidRPr="00960975">
        <w:rPr>
          <w:rFonts w:cs="Arial"/>
          <w:b/>
          <w:sz w:val="24"/>
          <w:szCs w:val="24"/>
        </w:rPr>
        <w:t>Член 4</w:t>
      </w:r>
    </w:p>
    <w:p w14:paraId="1ADF1FD6" w14:textId="77777777" w:rsidR="00896EF9" w:rsidRDefault="00896EF9" w:rsidP="00DC5B77">
      <w:pPr>
        <w:spacing w:after="0" w:line="20" w:lineRule="atLeast"/>
        <w:ind w:firstLine="720"/>
        <w:jc w:val="both"/>
        <w:rPr>
          <w:rFonts w:cs="Arial"/>
          <w:sz w:val="24"/>
          <w:szCs w:val="24"/>
        </w:rPr>
      </w:pPr>
      <w:r>
        <w:rPr>
          <w:rFonts w:cs="Arial"/>
          <w:sz w:val="24"/>
          <w:szCs w:val="24"/>
        </w:rPr>
        <w:t>Извршниот</w:t>
      </w:r>
      <w:r w:rsidRPr="00960975">
        <w:rPr>
          <w:rFonts w:cs="Arial"/>
          <w:sz w:val="24"/>
          <w:szCs w:val="24"/>
        </w:rPr>
        <w:t xml:space="preserve"> одбор на </w:t>
      </w:r>
      <w:r>
        <w:rPr>
          <w:rFonts w:cs="Arial"/>
          <w:sz w:val="24"/>
          <w:szCs w:val="24"/>
        </w:rPr>
        <w:t>Здружението</w:t>
      </w:r>
      <w:r w:rsidRPr="00960975">
        <w:rPr>
          <w:rFonts w:cs="Arial"/>
          <w:sz w:val="24"/>
          <w:szCs w:val="24"/>
        </w:rPr>
        <w:t xml:space="preserve"> се состои од </w:t>
      </w:r>
      <w:r>
        <w:rPr>
          <w:rFonts w:cs="Arial"/>
          <w:sz w:val="24"/>
          <w:szCs w:val="24"/>
        </w:rPr>
        <w:t>7-9</w:t>
      </w:r>
      <w:r w:rsidRPr="00960975">
        <w:rPr>
          <w:rFonts w:cs="Arial"/>
          <w:sz w:val="24"/>
          <w:szCs w:val="24"/>
        </w:rPr>
        <w:t xml:space="preserve"> членови</w:t>
      </w:r>
      <w:r>
        <w:rPr>
          <w:rFonts w:cs="Arial"/>
          <w:sz w:val="24"/>
          <w:szCs w:val="24"/>
        </w:rPr>
        <w:t>, Мандат на членовите трае 4 години со право на повторен избор.</w:t>
      </w:r>
    </w:p>
    <w:p w14:paraId="5D3F286E" w14:textId="77777777" w:rsidR="00896EF9" w:rsidRDefault="00896EF9" w:rsidP="00DC5B77">
      <w:pPr>
        <w:spacing w:after="0" w:line="20" w:lineRule="atLeast"/>
        <w:ind w:firstLine="720"/>
        <w:jc w:val="both"/>
        <w:rPr>
          <w:rFonts w:cs="Arial"/>
          <w:sz w:val="24"/>
          <w:szCs w:val="24"/>
        </w:rPr>
      </w:pPr>
      <w:r>
        <w:rPr>
          <w:rFonts w:cs="Arial"/>
          <w:sz w:val="24"/>
          <w:szCs w:val="24"/>
        </w:rPr>
        <w:t>Претседателот на Извршниот одбор е Претседателот на Здружението</w:t>
      </w:r>
      <w:r w:rsidRPr="00960975">
        <w:rPr>
          <w:rFonts w:cs="Arial"/>
          <w:sz w:val="24"/>
          <w:szCs w:val="24"/>
        </w:rPr>
        <w:t xml:space="preserve">, </w:t>
      </w:r>
      <w:r>
        <w:rPr>
          <w:rFonts w:cs="Arial"/>
          <w:sz w:val="24"/>
          <w:szCs w:val="24"/>
        </w:rPr>
        <w:t>и е автоматски член на Извршен одбор, сите други членови</w:t>
      </w:r>
      <w:r w:rsidRPr="00960975">
        <w:rPr>
          <w:rFonts w:cs="Arial"/>
          <w:sz w:val="24"/>
          <w:szCs w:val="24"/>
        </w:rPr>
        <w:t xml:space="preserve"> </w:t>
      </w:r>
      <w:r>
        <w:rPr>
          <w:rFonts w:cs="Arial"/>
          <w:sz w:val="24"/>
          <w:szCs w:val="24"/>
        </w:rPr>
        <w:t>се избираат од Собранието.</w:t>
      </w:r>
    </w:p>
    <w:p w14:paraId="1BF3026F" w14:textId="77777777" w:rsidR="00896EF9" w:rsidRPr="00F322A4"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Pr>
          <w:rFonts w:asciiTheme="minorHAnsi" w:hAnsiTheme="minorHAnsi" w:cs="Arial"/>
          <w:lang w:val="ru-RU"/>
        </w:rPr>
        <w:lastRenderedPageBreak/>
        <w:t>Предлог за избор на П</w:t>
      </w:r>
      <w:r w:rsidRPr="00F322A4">
        <w:rPr>
          <w:rFonts w:asciiTheme="minorHAnsi" w:hAnsiTheme="minorHAnsi" w:cs="Arial"/>
          <w:lang w:val="ru-RU"/>
        </w:rPr>
        <w:t xml:space="preserve">ретседател </w:t>
      </w:r>
      <w:r>
        <w:rPr>
          <w:rFonts w:asciiTheme="minorHAnsi" w:hAnsiTheme="minorHAnsi" w:cs="Arial"/>
          <w:lang w:val="ru-RU"/>
        </w:rPr>
        <w:t xml:space="preserve">на Здружението </w:t>
      </w:r>
      <w:r w:rsidRPr="00F322A4">
        <w:rPr>
          <w:rFonts w:asciiTheme="minorHAnsi" w:hAnsiTheme="minorHAnsi" w:cs="Arial"/>
          <w:lang w:val="ru-RU"/>
        </w:rPr>
        <w:t xml:space="preserve">може да поднесат </w:t>
      </w:r>
      <w:r>
        <w:rPr>
          <w:rFonts w:asciiTheme="minorHAnsi" w:hAnsiTheme="minorHAnsi" w:cs="Arial"/>
          <w:lang w:val="ru-RU"/>
        </w:rPr>
        <w:t xml:space="preserve">и </w:t>
      </w:r>
      <w:r w:rsidRPr="00F322A4">
        <w:rPr>
          <w:rFonts w:asciiTheme="minorHAnsi" w:hAnsiTheme="minorHAnsi" w:cs="Arial"/>
          <w:lang w:val="ru-RU"/>
        </w:rPr>
        <w:t xml:space="preserve">најмалку двајца членови на </w:t>
      </w:r>
      <w:r>
        <w:rPr>
          <w:rFonts w:asciiTheme="minorHAnsi" w:hAnsiTheme="minorHAnsi" w:cs="Arial"/>
          <w:lang w:val="ru-RU"/>
        </w:rPr>
        <w:t xml:space="preserve">Извршниот </w:t>
      </w:r>
      <w:r w:rsidRPr="00F322A4">
        <w:rPr>
          <w:rFonts w:asciiTheme="minorHAnsi" w:hAnsiTheme="minorHAnsi" w:cs="Arial"/>
          <w:lang w:val="ru-RU"/>
        </w:rPr>
        <w:t xml:space="preserve"> одбор.</w:t>
      </w:r>
    </w:p>
    <w:p w14:paraId="26E204EF" w14:textId="77777777" w:rsidR="00896EF9"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Pr>
          <w:rFonts w:asciiTheme="minorHAnsi" w:hAnsiTheme="minorHAnsi" w:cs="Arial"/>
          <w:lang w:val="ru-RU"/>
        </w:rPr>
        <w:t>Пот</w:t>
      </w:r>
      <w:r w:rsidRPr="00F322A4">
        <w:rPr>
          <w:rFonts w:asciiTheme="minorHAnsi" w:hAnsiTheme="minorHAnsi" w:cs="Arial"/>
          <w:lang w:val="ru-RU"/>
        </w:rPr>
        <w:t>претседател</w:t>
      </w:r>
      <w:r>
        <w:rPr>
          <w:rFonts w:asciiTheme="minorHAnsi" w:hAnsiTheme="minorHAnsi" w:cs="Arial"/>
          <w:lang w:val="ru-RU"/>
        </w:rPr>
        <w:t>от</w:t>
      </w:r>
      <w:r w:rsidRPr="00F322A4">
        <w:rPr>
          <w:rFonts w:asciiTheme="minorHAnsi" w:hAnsiTheme="minorHAnsi" w:cs="Arial"/>
          <w:lang w:val="ru-RU"/>
        </w:rPr>
        <w:t xml:space="preserve"> кој го заменува Претседателот во негово </w:t>
      </w:r>
      <w:r>
        <w:rPr>
          <w:rFonts w:asciiTheme="minorHAnsi" w:hAnsiTheme="minorHAnsi" w:cs="Arial"/>
          <w:lang w:val="ru-RU"/>
        </w:rPr>
        <w:t>отсуство,</w:t>
      </w:r>
      <w:r w:rsidRPr="001B6F75">
        <w:rPr>
          <w:rFonts w:asciiTheme="minorHAnsi" w:hAnsiTheme="minorHAnsi" w:cs="Arial"/>
          <w:lang w:val="ru-RU"/>
        </w:rPr>
        <w:t xml:space="preserve"> </w:t>
      </w:r>
      <w:r w:rsidRPr="00F322A4">
        <w:rPr>
          <w:rFonts w:asciiTheme="minorHAnsi" w:hAnsiTheme="minorHAnsi" w:cs="Arial"/>
          <w:lang w:val="ru-RU"/>
        </w:rPr>
        <w:t>на седница по оставка, разрешување или друга нем</w:t>
      </w:r>
      <w:r>
        <w:rPr>
          <w:rFonts w:asciiTheme="minorHAnsi" w:hAnsiTheme="minorHAnsi" w:cs="Arial"/>
          <w:lang w:val="ru-RU"/>
        </w:rPr>
        <w:t>ожност за вршење на функцијата П</w:t>
      </w:r>
      <w:r w:rsidRPr="00F322A4">
        <w:rPr>
          <w:rFonts w:asciiTheme="minorHAnsi" w:hAnsiTheme="minorHAnsi" w:cs="Arial"/>
          <w:lang w:val="ru-RU"/>
        </w:rPr>
        <w:t>ретседател</w:t>
      </w:r>
      <w:r>
        <w:rPr>
          <w:rFonts w:asciiTheme="minorHAnsi" w:hAnsiTheme="minorHAnsi" w:cs="Arial"/>
          <w:lang w:val="ru-RU"/>
        </w:rPr>
        <w:t>, по правило се избира</w:t>
      </w:r>
      <w:r w:rsidRPr="00F322A4">
        <w:rPr>
          <w:rFonts w:asciiTheme="minorHAnsi" w:hAnsiTheme="minorHAnsi" w:cs="Arial"/>
          <w:lang w:val="ru-RU"/>
        </w:rPr>
        <w:t xml:space="preserve"> на конс</w:t>
      </w:r>
      <w:r>
        <w:rPr>
          <w:rFonts w:asciiTheme="minorHAnsi" w:hAnsiTheme="minorHAnsi" w:cs="Arial"/>
          <w:lang w:val="ru-RU"/>
        </w:rPr>
        <w:t>титутивната седница на Извршниот</w:t>
      </w:r>
      <w:r w:rsidRPr="00F322A4">
        <w:rPr>
          <w:rFonts w:asciiTheme="minorHAnsi" w:hAnsiTheme="minorHAnsi" w:cs="Arial"/>
          <w:lang w:val="ru-RU"/>
        </w:rPr>
        <w:t xml:space="preserve"> одбор или</w:t>
      </w:r>
      <w:r>
        <w:rPr>
          <w:rFonts w:asciiTheme="minorHAnsi" w:hAnsiTheme="minorHAnsi" w:cs="Arial"/>
          <w:lang w:val="ru-RU"/>
        </w:rPr>
        <w:t xml:space="preserve"> Собрание</w:t>
      </w:r>
      <w:r w:rsidRPr="00F322A4">
        <w:rPr>
          <w:rFonts w:asciiTheme="minorHAnsi" w:hAnsiTheme="minorHAnsi" w:cs="Arial"/>
          <w:lang w:val="ru-RU"/>
        </w:rPr>
        <w:t xml:space="preserve">. На седницата треба да </w:t>
      </w:r>
      <w:r>
        <w:rPr>
          <w:rFonts w:asciiTheme="minorHAnsi" w:hAnsiTheme="minorHAnsi" w:cs="Arial"/>
          <w:lang w:val="ru-RU"/>
        </w:rPr>
        <w:t>присуствува просто мнозинство</w:t>
      </w:r>
      <w:r w:rsidRPr="00F322A4">
        <w:rPr>
          <w:rFonts w:asciiTheme="minorHAnsi" w:hAnsiTheme="minorHAnsi" w:cs="Arial"/>
          <w:lang w:val="ru-RU"/>
        </w:rPr>
        <w:t xml:space="preserve"> од членови</w:t>
      </w:r>
      <w:r>
        <w:rPr>
          <w:rFonts w:asciiTheme="minorHAnsi" w:hAnsiTheme="minorHAnsi" w:cs="Arial"/>
          <w:lang w:val="ru-RU"/>
        </w:rPr>
        <w:t>те</w:t>
      </w:r>
      <w:r w:rsidRPr="00F322A4">
        <w:rPr>
          <w:rFonts w:asciiTheme="minorHAnsi" w:hAnsiTheme="minorHAnsi" w:cs="Arial"/>
          <w:lang w:val="ru-RU"/>
        </w:rPr>
        <w:t>.</w:t>
      </w:r>
    </w:p>
    <w:p w14:paraId="676C4BF7" w14:textId="77777777" w:rsidR="00896EF9" w:rsidRPr="00F322A4"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Pr>
          <w:rFonts w:asciiTheme="minorHAnsi" w:hAnsiTheme="minorHAnsi" w:cs="Arial"/>
          <w:lang w:val="ru-RU"/>
        </w:rPr>
        <w:t>Потпретседателот за својата работа одговара на Претседателот на Здружението, Извршниот одбор и Собранието. Има мандат од 4 години со право на повторен избор.</w:t>
      </w:r>
    </w:p>
    <w:p w14:paraId="43EEEEF4" w14:textId="77777777" w:rsidR="00896EF9" w:rsidRPr="00F322A4"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sidRPr="00F322A4">
        <w:rPr>
          <w:rFonts w:asciiTheme="minorHAnsi" w:hAnsiTheme="minorHAnsi" w:cs="Arial"/>
          <w:lang w:val="ru-RU"/>
        </w:rPr>
        <w:t xml:space="preserve">Претседателот на </w:t>
      </w:r>
      <w:r>
        <w:rPr>
          <w:rFonts w:asciiTheme="minorHAnsi" w:hAnsiTheme="minorHAnsi" w:cs="Arial"/>
          <w:lang w:val="ru-RU"/>
        </w:rPr>
        <w:t>Извршниот</w:t>
      </w:r>
      <w:r w:rsidRPr="00F322A4">
        <w:rPr>
          <w:rFonts w:asciiTheme="minorHAnsi" w:hAnsiTheme="minorHAnsi" w:cs="Arial"/>
          <w:lang w:val="ru-RU"/>
        </w:rPr>
        <w:t xml:space="preserve"> одбор ги следи и ги анализира состојбите и проблемите во дејноста, дава прогнози и предвидувања за идни услови, проблеми и можности, комуницира и соработува со други организации. </w:t>
      </w:r>
    </w:p>
    <w:p w14:paraId="65A9AF9C" w14:textId="77777777" w:rsidR="00896EF9" w:rsidRPr="00F322A4"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sidRPr="00F322A4">
        <w:rPr>
          <w:rFonts w:asciiTheme="minorHAnsi" w:hAnsiTheme="minorHAnsi" w:cs="Arial"/>
          <w:lang w:val="ru-RU"/>
        </w:rPr>
        <w:t>Претседателот</w:t>
      </w:r>
      <w:r>
        <w:rPr>
          <w:rFonts w:asciiTheme="minorHAnsi" w:hAnsiTheme="minorHAnsi" w:cs="Arial"/>
          <w:lang w:val="ru-RU"/>
        </w:rPr>
        <w:t xml:space="preserve"> на Извршниот одбор</w:t>
      </w:r>
      <w:r w:rsidRPr="00F322A4">
        <w:rPr>
          <w:rFonts w:asciiTheme="minorHAnsi" w:hAnsiTheme="minorHAnsi" w:cs="Arial"/>
          <w:lang w:val="ru-RU"/>
        </w:rPr>
        <w:t xml:space="preserve"> има функција која подразбира претставување на организацијата во блиска соработка со Извршниот </w:t>
      </w:r>
      <w:r>
        <w:rPr>
          <w:rFonts w:asciiTheme="minorHAnsi" w:hAnsiTheme="minorHAnsi" w:cs="Arial"/>
          <w:lang w:val="ru-RU"/>
        </w:rPr>
        <w:t>одбро</w:t>
      </w:r>
      <w:r w:rsidRPr="00F322A4">
        <w:rPr>
          <w:rFonts w:asciiTheme="minorHAnsi" w:hAnsiTheme="minorHAnsi" w:cs="Arial"/>
          <w:lang w:val="ru-RU"/>
        </w:rPr>
        <w:t xml:space="preserve"> пред трети лица на официјални настани, прес-конференции итн., е полноправен член на Собранието и на </w:t>
      </w:r>
      <w:r>
        <w:rPr>
          <w:rFonts w:asciiTheme="minorHAnsi" w:hAnsiTheme="minorHAnsi" w:cs="Arial"/>
          <w:lang w:val="ru-RU"/>
        </w:rPr>
        <w:t>Извршниот</w:t>
      </w:r>
      <w:r w:rsidRPr="00F322A4">
        <w:rPr>
          <w:rFonts w:asciiTheme="minorHAnsi" w:hAnsiTheme="minorHAnsi" w:cs="Arial"/>
          <w:lang w:val="ru-RU"/>
        </w:rPr>
        <w:t xml:space="preserve"> одбор и е одговорен за спроведувањето на Статутот, одлуките, ставовите и политиките на Собранието и </w:t>
      </w:r>
      <w:r>
        <w:rPr>
          <w:rFonts w:asciiTheme="minorHAnsi" w:hAnsiTheme="minorHAnsi" w:cs="Arial"/>
          <w:lang w:val="ru-RU"/>
        </w:rPr>
        <w:t xml:space="preserve">Извршниот </w:t>
      </w:r>
      <w:r w:rsidRPr="00F322A4">
        <w:rPr>
          <w:rFonts w:asciiTheme="minorHAnsi" w:hAnsiTheme="minorHAnsi" w:cs="Arial"/>
          <w:lang w:val="ru-RU"/>
        </w:rPr>
        <w:t xml:space="preserve"> одбор.</w:t>
      </w:r>
    </w:p>
    <w:p w14:paraId="10E336DF" w14:textId="77777777" w:rsidR="00896EF9" w:rsidRPr="00F322A4"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sidRPr="00F322A4">
        <w:rPr>
          <w:rFonts w:asciiTheme="minorHAnsi" w:hAnsiTheme="minorHAnsi" w:cs="Arial"/>
          <w:lang w:val="ru-RU"/>
        </w:rPr>
        <w:t xml:space="preserve">Претседателот </w:t>
      </w:r>
      <w:r>
        <w:rPr>
          <w:rFonts w:asciiTheme="minorHAnsi" w:hAnsiTheme="minorHAnsi" w:cs="Arial"/>
          <w:lang w:val="ru-RU"/>
        </w:rPr>
        <w:t xml:space="preserve">на Извршниот одбор </w:t>
      </w:r>
      <w:r w:rsidRPr="00F322A4">
        <w:rPr>
          <w:rFonts w:asciiTheme="minorHAnsi" w:hAnsiTheme="minorHAnsi" w:cs="Arial"/>
          <w:lang w:val="ru-RU"/>
        </w:rPr>
        <w:t>е одговорен за спроведувањето на</w:t>
      </w:r>
      <w:r>
        <w:rPr>
          <w:rFonts w:asciiTheme="minorHAnsi" w:hAnsiTheme="minorHAnsi" w:cs="Arial"/>
          <w:lang w:val="ru-RU"/>
        </w:rPr>
        <w:t xml:space="preserve"> активностите на З</w:t>
      </w:r>
      <w:r w:rsidRPr="00F322A4">
        <w:rPr>
          <w:rFonts w:asciiTheme="minorHAnsi" w:hAnsiTheme="minorHAnsi" w:cs="Arial"/>
          <w:lang w:val="ru-RU"/>
        </w:rPr>
        <w:t xml:space="preserve">дружението и одборот помеѓу два состанока на </w:t>
      </w:r>
      <w:r>
        <w:rPr>
          <w:rFonts w:asciiTheme="minorHAnsi" w:hAnsiTheme="minorHAnsi" w:cs="Arial"/>
          <w:lang w:val="ru-RU"/>
        </w:rPr>
        <w:t>Извршниот</w:t>
      </w:r>
      <w:r w:rsidRPr="00F322A4">
        <w:rPr>
          <w:rFonts w:asciiTheme="minorHAnsi" w:hAnsiTheme="minorHAnsi" w:cs="Arial"/>
          <w:lang w:val="ru-RU"/>
        </w:rPr>
        <w:t xml:space="preserve"> одбор. За сите одлуки донесени во таквите периоди го известува </w:t>
      </w:r>
      <w:r>
        <w:rPr>
          <w:rFonts w:asciiTheme="minorHAnsi" w:hAnsiTheme="minorHAnsi" w:cs="Arial"/>
          <w:lang w:val="ru-RU"/>
        </w:rPr>
        <w:t>Извршниот одбор</w:t>
      </w:r>
      <w:r w:rsidRPr="00F322A4">
        <w:rPr>
          <w:rFonts w:asciiTheme="minorHAnsi" w:hAnsiTheme="minorHAnsi" w:cs="Arial"/>
          <w:lang w:val="ru-RU"/>
        </w:rPr>
        <w:t xml:space="preserve"> којшто се изјаснува дали таквата одлука е применлива и во идни ситуации.</w:t>
      </w:r>
    </w:p>
    <w:p w14:paraId="73D905D7" w14:textId="77777777" w:rsidR="00896EF9" w:rsidRPr="00F322A4"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sidRPr="00F322A4">
        <w:rPr>
          <w:rFonts w:asciiTheme="minorHAnsi" w:hAnsiTheme="minorHAnsi" w:cs="Arial"/>
          <w:lang w:val="ru-RU"/>
        </w:rPr>
        <w:t>Претседателот врши и други работи во негова/нејзина надлежност во склад со Законот, Статутот и општите акти.</w:t>
      </w:r>
    </w:p>
    <w:p w14:paraId="2016DDBC" w14:textId="77777777" w:rsidR="00896EF9" w:rsidRPr="00F322A4"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sidRPr="00F322A4">
        <w:rPr>
          <w:rFonts w:asciiTheme="minorHAnsi" w:hAnsiTheme="minorHAnsi" w:cs="Arial"/>
          <w:lang w:val="ru-RU"/>
        </w:rPr>
        <w:t>Претседателот може да биде разрешен на истиот начин на кој бил и избран.</w:t>
      </w:r>
    </w:p>
    <w:p w14:paraId="0E27B00A" w14:textId="77777777" w:rsidR="00896EF9" w:rsidRDefault="00896EF9" w:rsidP="00896EF9">
      <w:pPr>
        <w:spacing w:after="0" w:line="20" w:lineRule="atLeast"/>
        <w:jc w:val="both"/>
        <w:rPr>
          <w:rFonts w:cs="Arial"/>
          <w:b/>
          <w:sz w:val="24"/>
          <w:szCs w:val="24"/>
        </w:rPr>
      </w:pPr>
    </w:p>
    <w:p w14:paraId="60061E4C" w14:textId="77777777" w:rsidR="00896EF9" w:rsidRDefault="00896EF9" w:rsidP="00896EF9">
      <w:pPr>
        <w:spacing w:after="0" w:line="20" w:lineRule="atLeast"/>
        <w:jc w:val="both"/>
        <w:rPr>
          <w:rFonts w:cs="Arial"/>
          <w:b/>
          <w:sz w:val="24"/>
          <w:szCs w:val="24"/>
        </w:rPr>
      </w:pPr>
    </w:p>
    <w:p w14:paraId="19E5A187" w14:textId="77777777" w:rsidR="00896EF9" w:rsidRPr="00960975" w:rsidRDefault="00896EF9" w:rsidP="00DC5B77">
      <w:pPr>
        <w:spacing w:after="0" w:line="20" w:lineRule="atLeast"/>
        <w:jc w:val="center"/>
        <w:rPr>
          <w:rFonts w:cs="Arial"/>
          <w:b/>
          <w:sz w:val="24"/>
          <w:szCs w:val="24"/>
        </w:rPr>
      </w:pPr>
      <w:r w:rsidRPr="00960975">
        <w:rPr>
          <w:rFonts w:cs="Arial"/>
          <w:b/>
          <w:sz w:val="24"/>
          <w:szCs w:val="24"/>
        </w:rPr>
        <w:t xml:space="preserve">КАНДИДИРАЊЕ И </w:t>
      </w:r>
      <w:r>
        <w:rPr>
          <w:rFonts w:cs="Arial"/>
          <w:b/>
          <w:sz w:val="24"/>
          <w:szCs w:val="24"/>
        </w:rPr>
        <w:t xml:space="preserve">ИЗБОР НА ЧЛЕНОВИ НА ИЗВРНИОТ </w:t>
      </w:r>
      <w:r w:rsidRPr="00960975">
        <w:rPr>
          <w:rFonts w:cs="Arial"/>
          <w:b/>
          <w:sz w:val="24"/>
          <w:szCs w:val="24"/>
        </w:rPr>
        <w:t>О</w:t>
      </w:r>
      <w:r>
        <w:rPr>
          <w:rFonts w:cs="Arial"/>
          <w:b/>
          <w:sz w:val="24"/>
          <w:szCs w:val="24"/>
        </w:rPr>
        <w:t>ДБОР</w:t>
      </w:r>
    </w:p>
    <w:p w14:paraId="44EAFD9C" w14:textId="77777777" w:rsidR="00896EF9" w:rsidRPr="00960975" w:rsidRDefault="00896EF9" w:rsidP="00896EF9">
      <w:pPr>
        <w:spacing w:after="0" w:line="20" w:lineRule="atLeast"/>
        <w:jc w:val="both"/>
        <w:rPr>
          <w:rFonts w:cs="Arial"/>
          <w:b/>
          <w:sz w:val="24"/>
          <w:szCs w:val="24"/>
        </w:rPr>
      </w:pPr>
    </w:p>
    <w:p w14:paraId="25C0E4C0" w14:textId="77777777" w:rsidR="00896EF9" w:rsidRDefault="00896EF9" w:rsidP="00896EF9">
      <w:pPr>
        <w:spacing w:after="0" w:line="20" w:lineRule="atLeast"/>
        <w:jc w:val="center"/>
        <w:rPr>
          <w:rFonts w:cs="Arial"/>
          <w:b/>
          <w:sz w:val="24"/>
          <w:szCs w:val="24"/>
        </w:rPr>
      </w:pPr>
      <w:r w:rsidRPr="00960975">
        <w:rPr>
          <w:rFonts w:cs="Arial"/>
          <w:b/>
          <w:sz w:val="24"/>
          <w:szCs w:val="24"/>
        </w:rPr>
        <w:t>Член 5</w:t>
      </w:r>
    </w:p>
    <w:p w14:paraId="4B94D5A5" w14:textId="77777777" w:rsidR="00896EF9" w:rsidRPr="00960975" w:rsidRDefault="00896EF9" w:rsidP="00896EF9">
      <w:pPr>
        <w:spacing w:after="0" w:line="20" w:lineRule="atLeast"/>
        <w:jc w:val="center"/>
        <w:rPr>
          <w:rFonts w:cs="Arial"/>
          <w:b/>
          <w:sz w:val="24"/>
          <w:szCs w:val="24"/>
        </w:rPr>
      </w:pPr>
    </w:p>
    <w:p w14:paraId="6AFB8005" w14:textId="77777777" w:rsidR="00896EF9" w:rsidRDefault="00896EF9" w:rsidP="00896EF9">
      <w:pPr>
        <w:spacing w:after="0" w:line="240" w:lineRule="auto"/>
        <w:jc w:val="both"/>
        <w:rPr>
          <w:rFonts w:cs="Arial"/>
          <w:sz w:val="24"/>
          <w:szCs w:val="24"/>
        </w:rPr>
      </w:pPr>
      <w:r w:rsidRPr="00960975">
        <w:rPr>
          <w:rFonts w:cs="Arial"/>
          <w:sz w:val="24"/>
          <w:szCs w:val="24"/>
        </w:rPr>
        <w:t xml:space="preserve"> Кандидирањето е можно по принцип на:</w:t>
      </w:r>
    </w:p>
    <w:p w14:paraId="3DEEC669" w14:textId="77777777" w:rsidR="00896EF9" w:rsidRPr="00960975" w:rsidRDefault="00896EF9" w:rsidP="00896EF9">
      <w:pPr>
        <w:spacing w:after="0" w:line="240" w:lineRule="auto"/>
        <w:jc w:val="both"/>
        <w:rPr>
          <w:rFonts w:cs="Arial"/>
          <w:sz w:val="24"/>
          <w:szCs w:val="24"/>
        </w:rPr>
      </w:pPr>
    </w:p>
    <w:p w14:paraId="5D3EEA32" w14:textId="77777777" w:rsidR="00896EF9" w:rsidRPr="00960975" w:rsidRDefault="00896EF9" w:rsidP="00896EF9">
      <w:pPr>
        <w:spacing w:after="0" w:line="240" w:lineRule="auto"/>
        <w:jc w:val="both"/>
        <w:rPr>
          <w:rFonts w:cs="Arial"/>
          <w:sz w:val="24"/>
          <w:szCs w:val="24"/>
        </w:rPr>
      </w:pPr>
      <w:r w:rsidRPr="00960975">
        <w:rPr>
          <w:rFonts w:cs="Arial"/>
          <w:sz w:val="24"/>
          <w:szCs w:val="24"/>
        </w:rPr>
        <w:t>- самокандидирање со поддршка од 5 редовни членови;</w:t>
      </w:r>
    </w:p>
    <w:p w14:paraId="0AE6EB65" w14:textId="77777777" w:rsidR="00896EF9" w:rsidRDefault="00896EF9" w:rsidP="00896EF9">
      <w:pPr>
        <w:spacing w:after="0" w:line="240" w:lineRule="auto"/>
        <w:jc w:val="both"/>
        <w:rPr>
          <w:rFonts w:cs="Arial"/>
          <w:sz w:val="24"/>
          <w:szCs w:val="24"/>
        </w:rPr>
      </w:pPr>
      <w:r w:rsidRPr="00960975">
        <w:rPr>
          <w:rFonts w:cs="Arial"/>
          <w:sz w:val="24"/>
          <w:szCs w:val="24"/>
        </w:rPr>
        <w:t>- кандидирање по предлог од најмалку 5 редовни членови</w:t>
      </w:r>
    </w:p>
    <w:p w14:paraId="3656B9AB" w14:textId="77777777" w:rsidR="00896EF9" w:rsidRDefault="00896EF9" w:rsidP="00896EF9">
      <w:pPr>
        <w:spacing w:after="0" w:line="240" w:lineRule="auto"/>
        <w:jc w:val="both"/>
        <w:rPr>
          <w:rFonts w:cs="Arial"/>
          <w:sz w:val="24"/>
          <w:szCs w:val="24"/>
        </w:rPr>
      </w:pPr>
    </w:p>
    <w:p w14:paraId="2A8DEA3E" w14:textId="77777777" w:rsidR="00896EF9" w:rsidRPr="00FD05B2" w:rsidRDefault="00896EF9" w:rsidP="00DC5B77">
      <w:pPr>
        <w:spacing w:after="0" w:line="240" w:lineRule="auto"/>
        <w:ind w:firstLine="720"/>
        <w:jc w:val="both"/>
        <w:rPr>
          <w:rFonts w:cs="Arial"/>
          <w:sz w:val="24"/>
          <w:szCs w:val="24"/>
        </w:rPr>
      </w:pPr>
      <w:r w:rsidRPr="00960975">
        <w:rPr>
          <w:rFonts w:cs="Arial"/>
          <w:sz w:val="24"/>
          <w:szCs w:val="24"/>
        </w:rPr>
        <w:t xml:space="preserve">Кандидатурата за членство во </w:t>
      </w:r>
      <w:r>
        <w:rPr>
          <w:rFonts w:cs="Arial"/>
          <w:sz w:val="24"/>
          <w:szCs w:val="24"/>
        </w:rPr>
        <w:t>Извршен</w:t>
      </w:r>
      <w:r w:rsidRPr="00960975">
        <w:rPr>
          <w:rFonts w:cs="Arial"/>
          <w:sz w:val="24"/>
          <w:szCs w:val="24"/>
        </w:rPr>
        <w:t xml:space="preserve"> одбор мора да се поднесе во писмена форма или електронски најдоцна три дена пред одржување на изборното собрание.</w:t>
      </w:r>
    </w:p>
    <w:p w14:paraId="624EEA40" w14:textId="77777777" w:rsidR="00896EF9" w:rsidRPr="009863DC" w:rsidRDefault="00896EF9" w:rsidP="00DC5B77">
      <w:pPr>
        <w:spacing w:after="0" w:line="20" w:lineRule="atLeast"/>
        <w:ind w:firstLine="720"/>
        <w:jc w:val="both"/>
        <w:rPr>
          <w:rFonts w:cs="Arial"/>
          <w:sz w:val="24"/>
          <w:szCs w:val="24"/>
        </w:rPr>
      </w:pPr>
      <w:r w:rsidRPr="00A2042A">
        <w:rPr>
          <w:rFonts w:cs="Arial"/>
          <w:sz w:val="24"/>
          <w:szCs w:val="24"/>
        </w:rPr>
        <w:t xml:space="preserve">Предложениот член на </w:t>
      </w:r>
      <w:r>
        <w:rPr>
          <w:rFonts w:cs="Arial"/>
          <w:sz w:val="24"/>
          <w:szCs w:val="24"/>
        </w:rPr>
        <w:t>Извршниот</w:t>
      </w:r>
      <w:r w:rsidRPr="00A2042A">
        <w:rPr>
          <w:rFonts w:cs="Arial"/>
          <w:sz w:val="24"/>
          <w:szCs w:val="24"/>
        </w:rPr>
        <w:t xml:space="preserve"> одбор при кандидирањето ги доставува личните податоци – адреса, контакт информации и број на членска книшка на </w:t>
      </w:r>
      <w:r>
        <w:rPr>
          <w:rFonts w:cs="Arial"/>
          <w:sz w:val="24"/>
          <w:szCs w:val="24"/>
        </w:rPr>
        <w:t>Здружението</w:t>
      </w:r>
      <w:r w:rsidRPr="00A2042A">
        <w:rPr>
          <w:rFonts w:cs="Arial"/>
          <w:sz w:val="24"/>
          <w:szCs w:val="24"/>
        </w:rPr>
        <w:t>.</w:t>
      </w:r>
    </w:p>
    <w:p w14:paraId="76F1C26B" w14:textId="77777777" w:rsidR="00896EF9" w:rsidRPr="009863DC" w:rsidRDefault="00896EF9" w:rsidP="00DC5B77">
      <w:pPr>
        <w:spacing w:after="0" w:line="20" w:lineRule="atLeast"/>
        <w:ind w:firstLine="720"/>
        <w:jc w:val="both"/>
        <w:rPr>
          <w:rFonts w:cs="Arial"/>
          <w:sz w:val="24"/>
          <w:szCs w:val="24"/>
        </w:rPr>
      </w:pPr>
      <w:r w:rsidRPr="00960975">
        <w:rPr>
          <w:rFonts w:cs="Arial"/>
          <w:sz w:val="24"/>
          <w:szCs w:val="24"/>
        </w:rPr>
        <w:t xml:space="preserve">На секој кандидат доколку сака ќе му биде овозможено во моментот на истакнувањето на кандидатурата да изврши свое претставување на веб - страната на </w:t>
      </w:r>
      <w:r>
        <w:rPr>
          <w:rFonts w:cs="Arial"/>
          <w:sz w:val="24"/>
          <w:szCs w:val="24"/>
        </w:rPr>
        <w:t>Здружението</w:t>
      </w:r>
      <w:r w:rsidRPr="00960975">
        <w:rPr>
          <w:rFonts w:cs="Arial"/>
          <w:sz w:val="24"/>
          <w:szCs w:val="24"/>
        </w:rPr>
        <w:t>.</w:t>
      </w:r>
    </w:p>
    <w:p w14:paraId="45FB0818" w14:textId="77777777" w:rsidR="00896EF9" w:rsidRPr="00960975" w:rsidRDefault="00896EF9" w:rsidP="00896EF9">
      <w:pPr>
        <w:spacing w:after="0" w:line="20" w:lineRule="atLeast"/>
        <w:jc w:val="both"/>
        <w:rPr>
          <w:rFonts w:cs="Arial"/>
          <w:sz w:val="24"/>
          <w:szCs w:val="24"/>
        </w:rPr>
      </w:pPr>
    </w:p>
    <w:p w14:paraId="09F61F36" w14:textId="77777777" w:rsidR="00896EF9" w:rsidRPr="009863DC" w:rsidRDefault="00896EF9" w:rsidP="00896EF9">
      <w:pPr>
        <w:shd w:val="clear" w:color="auto" w:fill="FFFFFF"/>
        <w:spacing w:after="0" w:line="240" w:lineRule="auto"/>
        <w:jc w:val="center"/>
        <w:rPr>
          <w:rFonts w:cs="Arial"/>
          <w:b/>
          <w:bCs/>
          <w:color w:val="222222"/>
          <w:sz w:val="24"/>
          <w:szCs w:val="24"/>
          <w:lang w:eastAsia="en-US"/>
        </w:rPr>
      </w:pPr>
      <w:r w:rsidRPr="00960975">
        <w:rPr>
          <w:rFonts w:cs="Arial"/>
          <w:b/>
          <w:bCs/>
          <w:color w:val="222222"/>
          <w:sz w:val="24"/>
          <w:szCs w:val="24"/>
          <w:lang w:eastAsia="en-US"/>
        </w:rPr>
        <w:t>Член 6</w:t>
      </w:r>
    </w:p>
    <w:p w14:paraId="7B851E63" w14:textId="77777777" w:rsidR="00896EF9" w:rsidRPr="00960975" w:rsidRDefault="00896EF9" w:rsidP="00DC5B77">
      <w:pPr>
        <w:shd w:val="clear" w:color="auto" w:fill="FFFFFF"/>
        <w:spacing w:after="0" w:line="240" w:lineRule="auto"/>
        <w:ind w:firstLine="360"/>
        <w:jc w:val="both"/>
        <w:rPr>
          <w:rFonts w:cs="Arial"/>
          <w:color w:val="222222"/>
          <w:sz w:val="17"/>
          <w:szCs w:val="17"/>
          <w:lang w:eastAsia="en-US"/>
        </w:rPr>
      </w:pPr>
      <w:r w:rsidRPr="00960975">
        <w:rPr>
          <w:rFonts w:cs="Arial"/>
          <w:color w:val="222222"/>
          <w:sz w:val="24"/>
          <w:szCs w:val="24"/>
          <w:lang w:eastAsia="en-US"/>
        </w:rPr>
        <w:t xml:space="preserve">Членот во </w:t>
      </w:r>
      <w:r>
        <w:rPr>
          <w:rFonts w:cs="Arial"/>
          <w:color w:val="222222"/>
          <w:sz w:val="24"/>
          <w:szCs w:val="24"/>
          <w:lang w:eastAsia="en-US"/>
        </w:rPr>
        <w:t>Извршниот</w:t>
      </w:r>
      <w:r w:rsidRPr="00960975">
        <w:rPr>
          <w:rFonts w:cs="Arial"/>
          <w:color w:val="222222"/>
          <w:sz w:val="24"/>
          <w:szCs w:val="24"/>
          <w:lang w:eastAsia="en-US"/>
        </w:rPr>
        <w:t xml:space="preserve"> одбор треба да биде лице, т.е. редовен член, кое има истакнат афирмативен професионален и/или општествен ангажман низ кој може основано да се </w:t>
      </w:r>
      <w:r w:rsidRPr="00960975">
        <w:rPr>
          <w:rFonts w:cs="Arial"/>
          <w:color w:val="222222"/>
          <w:sz w:val="24"/>
          <w:szCs w:val="24"/>
          <w:lang w:eastAsia="en-US"/>
        </w:rPr>
        <w:lastRenderedPageBreak/>
        <w:t xml:space="preserve">претстави квалитетен ангажман во име на остварување на целите и задачите на </w:t>
      </w:r>
      <w:r>
        <w:rPr>
          <w:rFonts w:cs="Arial"/>
          <w:color w:val="222222"/>
          <w:sz w:val="24"/>
          <w:szCs w:val="24"/>
          <w:lang w:eastAsia="en-US"/>
        </w:rPr>
        <w:t>Здружението</w:t>
      </w:r>
      <w:r w:rsidRPr="00960975">
        <w:rPr>
          <w:rFonts w:cs="Arial"/>
          <w:color w:val="222222"/>
          <w:sz w:val="24"/>
          <w:szCs w:val="24"/>
          <w:lang w:eastAsia="en-US"/>
        </w:rPr>
        <w:t>, а притоа да ги задоволува следните критериуми:</w:t>
      </w:r>
    </w:p>
    <w:p w14:paraId="049F31CB" w14:textId="77777777" w:rsidR="00896EF9" w:rsidRPr="00960975" w:rsidRDefault="00896EF9" w:rsidP="00896EF9">
      <w:pPr>
        <w:spacing w:after="0" w:line="20" w:lineRule="atLeast"/>
        <w:jc w:val="both"/>
        <w:rPr>
          <w:rFonts w:cs="Arial"/>
          <w:sz w:val="24"/>
          <w:szCs w:val="24"/>
        </w:rPr>
      </w:pPr>
    </w:p>
    <w:p w14:paraId="743AD876" w14:textId="77777777" w:rsidR="00896EF9" w:rsidRPr="00960975" w:rsidRDefault="00896EF9" w:rsidP="00896EF9">
      <w:pPr>
        <w:pStyle w:val="ListParagraph"/>
        <w:numPr>
          <w:ilvl w:val="0"/>
          <w:numId w:val="2"/>
        </w:numPr>
        <w:spacing w:after="0" w:line="20" w:lineRule="atLeast"/>
        <w:jc w:val="both"/>
        <w:rPr>
          <w:rFonts w:cs="Arial"/>
          <w:sz w:val="24"/>
          <w:szCs w:val="24"/>
        </w:rPr>
      </w:pPr>
      <w:r>
        <w:rPr>
          <w:rFonts w:cs="Arial"/>
          <w:sz w:val="24"/>
          <w:szCs w:val="24"/>
        </w:rPr>
        <w:t>Активен ангажман од најмалку 2</w:t>
      </w:r>
      <w:r w:rsidRPr="00960975">
        <w:rPr>
          <w:rFonts w:cs="Arial"/>
          <w:sz w:val="24"/>
          <w:szCs w:val="24"/>
        </w:rPr>
        <w:t xml:space="preserve"> години; </w:t>
      </w:r>
    </w:p>
    <w:p w14:paraId="575F7753" w14:textId="77777777" w:rsidR="00896EF9" w:rsidRPr="00960975" w:rsidRDefault="00896EF9" w:rsidP="00896EF9">
      <w:pPr>
        <w:pStyle w:val="ListParagraph"/>
        <w:numPr>
          <w:ilvl w:val="0"/>
          <w:numId w:val="2"/>
        </w:numPr>
        <w:spacing w:after="0" w:line="20" w:lineRule="atLeast"/>
        <w:jc w:val="both"/>
        <w:rPr>
          <w:rFonts w:cs="Arial"/>
          <w:sz w:val="24"/>
          <w:szCs w:val="24"/>
        </w:rPr>
      </w:pPr>
      <w:r>
        <w:rPr>
          <w:rFonts w:cs="Arial"/>
          <w:sz w:val="24"/>
          <w:szCs w:val="24"/>
        </w:rPr>
        <w:t>Н</w:t>
      </w:r>
      <w:r w:rsidRPr="00960975">
        <w:rPr>
          <w:rFonts w:cs="Arial"/>
          <w:sz w:val="24"/>
          <w:szCs w:val="24"/>
        </w:rPr>
        <w:t xml:space="preserve">амирени обврски кон </w:t>
      </w:r>
      <w:r>
        <w:rPr>
          <w:rFonts w:cs="Arial"/>
          <w:sz w:val="24"/>
          <w:szCs w:val="24"/>
        </w:rPr>
        <w:t>Здружението</w:t>
      </w:r>
      <w:r w:rsidRPr="00960975">
        <w:rPr>
          <w:rFonts w:cs="Arial"/>
          <w:sz w:val="24"/>
          <w:szCs w:val="24"/>
        </w:rPr>
        <w:t>.</w:t>
      </w:r>
    </w:p>
    <w:p w14:paraId="53128261" w14:textId="77777777" w:rsidR="00896EF9" w:rsidRPr="00960975" w:rsidRDefault="00896EF9" w:rsidP="00896EF9">
      <w:pPr>
        <w:spacing w:after="0" w:line="20" w:lineRule="atLeast"/>
        <w:jc w:val="center"/>
        <w:rPr>
          <w:rFonts w:cs="Arial"/>
          <w:b/>
          <w:sz w:val="24"/>
          <w:szCs w:val="24"/>
        </w:rPr>
      </w:pPr>
    </w:p>
    <w:p w14:paraId="7F0D3130" w14:textId="77777777" w:rsidR="00896EF9" w:rsidRPr="00960975" w:rsidRDefault="00896EF9" w:rsidP="00896EF9">
      <w:pPr>
        <w:spacing w:after="0" w:line="20" w:lineRule="atLeast"/>
        <w:jc w:val="center"/>
        <w:rPr>
          <w:rFonts w:cs="Arial"/>
          <w:b/>
          <w:sz w:val="24"/>
          <w:szCs w:val="24"/>
        </w:rPr>
      </w:pPr>
      <w:r w:rsidRPr="00960975">
        <w:rPr>
          <w:rFonts w:cs="Arial"/>
          <w:b/>
          <w:sz w:val="24"/>
          <w:szCs w:val="24"/>
        </w:rPr>
        <w:t>Член 7</w:t>
      </w:r>
    </w:p>
    <w:p w14:paraId="679253D4" w14:textId="77777777" w:rsidR="00896EF9" w:rsidRPr="00960975" w:rsidRDefault="00896EF9" w:rsidP="00DC5B77">
      <w:pPr>
        <w:spacing w:after="0" w:line="20" w:lineRule="atLeast"/>
        <w:ind w:firstLine="720"/>
        <w:jc w:val="both"/>
        <w:rPr>
          <w:rFonts w:cs="Arial"/>
          <w:sz w:val="24"/>
          <w:szCs w:val="24"/>
        </w:rPr>
      </w:pPr>
      <w:r w:rsidRPr="00960975">
        <w:rPr>
          <w:rFonts w:cs="Arial"/>
          <w:sz w:val="24"/>
          <w:szCs w:val="24"/>
        </w:rPr>
        <w:t xml:space="preserve">Членовите на </w:t>
      </w:r>
      <w:r>
        <w:rPr>
          <w:rFonts w:cs="Arial"/>
          <w:sz w:val="24"/>
          <w:szCs w:val="24"/>
        </w:rPr>
        <w:t>Извршниот</w:t>
      </w:r>
      <w:r w:rsidRPr="00960975">
        <w:rPr>
          <w:rFonts w:cs="Arial"/>
          <w:sz w:val="24"/>
          <w:szCs w:val="24"/>
        </w:rPr>
        <w:t xml:space="preserve"> одбор на </w:t>
      </w:r>
      <w:r>
        <w:rPr>
          <w:rFonts w:cs="Arial"/>
          <w:sz w:val="24"/>
          <w:szCs w:val="24"/>
        </w:rPr>
        <w:t>Здружението</w:t>
      </w:r>
      <w:r w:rsidRPr="00960975">
        <w:rPr>
          <w:rFonts w:cs="Arial"/>
          <w:sz w:val="24"/>
          <w:szCs w:val="24"/>
        </w:rPr>
        <w:t xml:space="preserve"> се предлагаат и се избираат и во согласност со критериумите </w:t>
      </w:r>
      <w:r>
        <w:rPr>
          <w:sz w:val="24"/>
          <w:szCs w:val="24"/>
        </w:rPr>
        <w:t xml:space="preserve">- </w:t>
      </w:r>
      <w:r w:rsidRPr="00CA1C3B">
        <w:rPr>
          <w:sz w:val="24"/>
          <w:szCs w:val="24"/>
        </w:rPr>
        <w:t xml:space="preserve">соодветната етничка, </w:t>
      </w:r>
      <w:r>
        <w:rPr>
          <w:sz w:val="24"/>
          <w:szCs w:val="24"/>
        </w:rPr>
        <w:t xml:space="preserve">родова </w:t>
      </w:r>
      <w:r w:rsidRPr="00CA1C3B">
        <w:rPr>
          <w:sz w:val="24"/>
          <w:szCs w:val="24"/>
        </w:rPr>
        <w:t>и регионална застапеност на кандидатите.</w:t>
      </w:r>
    </w:p>
    <w:p w14:paraId="4A88FD72" w14:textId="77777777" w:rsidR="00896EF9" w:rsidRPr="009863DC" w:rsidRDefault="00896EF9" w:rsidP="00DC5B77">
      <w:pPr>
        <w:spacing w:after="0" w:line="20" w:lineRule="atLeast"/>
        <w:ind w:firstLine="720"/>
        <w:jc w:val="both"/>
        <w:rPr>
          <w:rFonts w:cs="Arial"/>
          <w:sz w:val="24"/>
          <w:szCs w:val="24"/>
        </w:rPr>
      </w:pPr>
      <w:r w:rsidRPr="00960975">
        <w:rPr>
          <w:rFonts w:cs="Arial"/>
          <w:sz w:val="24"/>
          <w:szCs w:val="24"/>
        </w:rPr>
        <w:t xml:space="preserve">Настојувањето за запазување на принципот на правична застапеност не може да биде доведено до степен на врвен и првичен критериум доколку со тоа може да се дојде до напуштање на основните потребни лични и професионални квалификации и капацитет за членување во </w:t>
      </w:r>
      <w:r>
        <w:rPr>
          <w:rFonts w:cs="Arial"/>
          <w:sz w:val="24"/>
          <w:szCs w:val="24"/>
        </w:rPr>
        <w:t>Извршен одбор</w:t>
      </w:r>
      <w:r w:rsidRPr="00960975">
        <w:rPr>
          <w:rFonts w:cs="Arial"/>
          <w:sz w:val="24"/>
          <w:szCs w:val="24"/>
        </w:rPr>
        <w:t>.</w:t>
      </w:r>
    </w:p>
    <w:p w14:paraId="3250E0DB" w14:textId="77777777" w:rsidR="00896EF9" w:rsidRPr="00960975" w:rsidRDefault="00896EF9" w:rsidP="00DC5B77">
      <w:pPr>
        <w:spacing w:after="0" w:line="20" w:lineRule="atLeast"/>
        <w:ind w:firstLine="720"/>
        <w:jc w:val="both"/>
        <w:rPr>
          <w:rFonts w:cs="Arial"/>
          <w:sz w:val="24"/>
          <w:szCs w:val="24"/>
        </w:rPr>
      </w:pPr>
      <w:r w:rsidRPr="00960975">
        <w:rPr>
          <w:rFonts w:cs="Arial"/>
          <w:sz w:val="24"/>
          <w:szCs w:val="24"/>
        </w:rPr>
        <w:t>При изборот е допуштено и препорачливо со еден кандидат/член да се задоволат повеќе критериуми одеднаш (на пример, регион-етникум, пол и сл...).</w:t>
      </w:r>
    </w:p>
    <w:p w14:paraId="62486C05" w14:textId="77777777" w:rsidR="00896EF9" w:rsidRPr="009863DC" w:rsidRDefault="00896EF9" w:rsidP="00896EF9">
      <w:pPr>
        <w:spacing w:after="0" w:line="20" w:lineRule="atLeast"/>
        <w:rPr>
          <w:rFonts w:cs="Arial"/>
          <w:sz w:val="24"/>
          <w:szCs w:val="24"/>
        </w:rPr>
      </w:pPr>
    </w:p>
    <w:p w14:paraId="0D71E021" w14:textId="77777777" w:rsidR="00896EF9" w:rsidRPr="00233EDF" w:rsidRDefault="00896EF9" w:rsidP="00896EF9">
      <w:pPr>
        <w:spacing w:after="0" w:line="20" w:lineRule="atLeast"/>
        <w:jc w:val="center"/>
        <w:rPr>
          <w:rFonts w:cs="Arial"/>
          <w:b/>
          <w:sz w:val="24"/>
          <w:szCs w:val="24"/>
        </w:rPr>
      </w:pPr>
      <w:r w:rsidRPr="00960975">
        <w:rPr>
          <w:rFonts w:cs="Arial"/>
          <w:b/>
          <w:sz w:val="24"/>
          <w:szCs w:val="24"/>
        </w:rPr>
        <w:t>Член 8</w:t>
      </w:r>
    </w:p>
    <w:p w14:paraId="59E6E973" w14:textId="77777777" w:rsidR="00896EF9" w:rsidRPr="00960975" w:rsidRDefault="00896EF9" w:rsidP="00DC5B77">
      <w:pPr>
        <w:spacing w:after="0" w:line="20" w:lineRule="atLeast"/>
        <w:ind w:firstLine="720"/>
        <w:jc w:val="both"/>
        <w:rPr>
          <w:rFonts w:cs="Arial"/>
          <w:sz w:val="24"/>
          <w:szCs w:val="24"/>
        </w:rPr>
      </w:pPr>
      <w:r w:rsidRPr="00960975">
        <w:rPr>
          <w:rFonts w:cs="Arial"/>
          <w:sz w:val="24"/>
          <w:szCs w:val="24"/>
        </w:rPr>
        <w:t xml:space="preserve">Изборот на членовите на </w:t>
      </w:r>
      <w:r>
        <w:rPr>
          <w:rFonts w:cs="Arial"/>
          <w:sz w:val="24"/>
          <w:szCs w:val="24"/>
        </w:rPr>
        <w:t>Извршниот</w:t>
      </w:r>
      <w:r w:rsidRPr="00960975">
        <w:rPr>
          <w:rFonts w:cs="Arial"/>
          <w:sz w:val="24"/>
          <w:szCs w:val="24"/>
        </w:rPr>
        <w:t xml:space="preserve"> одбор го врши Собранието, а веродостојноста на изборот ја верификува Верификационата комисија на Собранието на </w:t>
      </w:r>
      <w:r>
        <w:rPr>
          <w:rFonts w:cs="Arial"/>
          <w:sz w:val="24"/>
          <w:szCs w:val="24"/>
        </w:rPr>
        <w:t>Здружението</w:t>
      </w:r>
      <w:r w:rsidRPr="00960975">
        <w:rPr>
          <w:rFonts w:cs="Arial"/>
          <w:sz w:val="24"/>
          <w:szCs w:val="24"/>
        </w:rPr>
        <w:t xml:space="preserve"> на изборно собрание. </w:t>
      </w:r>
    </w:p>
    <w:p w14:paraId="74D642B5" w14:textId="77777777" w:rsidR="00896EF9" w:rsidRPr="009863DC" w:rsidRDefault="00896EF9" w:rsidP="00DC5B77">
      <w:pPr>
        <w:spacing w:after="0" w:line="20" w:lineRule="atLeast"/>
        <w:ind w:firstLine="720"/>
        <w:jc w:val="both"/>
        <w:rPr>
          <w:rFonts w:cs="Arial"/>
          <w:sz w:val="24"/>
          <w:szCs w:val="24"/>
        </w:rPr>
      </w:pPr>
      <w:r w:rsidRPr="00960975">
        <w:rPr>
          <w:rFonts w:cs="Arial"/>
          <w:sz w:val="24"/>
          <w:szCs w:val="24"/>
        </w:rPr>
        <w:t xml:space="preserve">Изборот на </w:t>
      </w:r>
      <w:r>
        <w:rPr>
          <w:rFonts w:cs="Arial"/>
          <w:sz w:val="24"/>
          <w:szCs w:val="24"/>
        </w:rPr>
        <w:t>членовите</w:t>
      </w:r>
      <w:r w:rsidRPr="00960975">
        <w:rPr>
          <w:rFonts w:cs="Arial"/>
          <w:sz w:val="24"/>
          <w:szCs w:val="24"/>
        </w:rPr>
        <w:t xml:space="preserve"> на </w:t>
      </w:r>
      <w:r>
        <w:rPr>
          <w:rFonts w:cs="Arial"/>
          <w:sz w:val="24"/>
          <w:szCs w:val="24"/>
        </w:rPr>
        <w:t>Извршниот одбро</w:t>
      </w:r>
      <w:r w:rsidRPr="00960975">
        <w:rPr>
          <w:rFonts w:cs="Arial"/>
          <w:sz w:val="24"/>
          <w:szCs w:val="24"/>
        </w:rPr>
        <w:t xml:space="preserve"> се врши и при истакнати </w:t>
      </w:r>
      <w:r>
        <w:rPr>
          <w:rFonts w:cs="Arial"/>
          <w:sz w:val="24"/>
          <w:szCs w:val="24"/>
        </w:rPr>
        <w:t>9</w:t>
      </w:r>
      <w:r w:rsidRPr="00960975">
        <w:rPr>
          <w:rFonts w:cs="Arial"/>
          <w:sz w:val="24"/>
          <w:szCs w:val="24"/>
        </w:rPr>
        <w:t xml:space="preserve"> кандидатури на предложени кандидати/членови</w:t>
      </w:r>
      <w:r>
        <w:rPr>
          <w:rFonts w:cs="Arial"/>
          <w:sz w:val="24"/>
          <w:szCs w:val="24"/>
        </w:rPr>
        <w:t>,</w:t>
      </w:r>
      <w:r w:rsidRPr="00960975">
        <w:rPr>
          <w:rFonts w:cs="Arial"/>
          <w:sz w:val="24"/>
          <w:szCs w:val="24"/>
        </w:rPr>
        <w:t xml:space="preserve"> додека не постои ограничување на максималниот број кандидати.</w:t>
      </w:r>
    </w:p>
    <w:p w14:paraId="3FB7FE39" w14:textId="77777777" w:rsidR="00896EF9" w:rsidRPr="00960975" w:rsidRDefault="00896EF9" w:rsidP="00DC5B77">
      <w:pPr>
        <w:spacing w:after="0" w:line="20" w:lineRule="atLeast"/>
        <w:ind w:firstLine="720"/>
        <w:jc w:val="both"/>
        <w:rPr>
          <w:rFonts w:cs="Arial"/>
          <w:sz w:val="24"/>
          <w:szCs w:val="24"/>
        </w:rPr>
      </w:pPr>
      <w:r w:rsidRPr="00960975">
        <w:rPr>
          <w:rFonts w:cs="Arial"/>
          <w:sz w:val="24"/>
          <w:szCs w:val="24"/>
        </w:rPr>
        <w:t xml:space="preserve">Собранието на </w:t>
      </w:r>
      <w:r>
        <w:rPr>
          <w:rFonts w:cs="Arial"/>
          <w:sz w:val="24"/>
          <w:szCs w:val="24"/>
        </w:rPr>
        <w:t>Здружението</w:t>
      </w:r>
      <w:r w:rsidRPr="00960975">
        <w:rPr>
          <w:rFonts w:cs="Arial"/>
          <w:sz w:val="24"/>
          <w:szCs w:val="24"/>
        </w:rPr>
        <w:t xml:space="preserve"> не може да избере за член на </w:t>
      </w:r>
      <w:r>
        <w:rPr>
          <w:rFonts w:cs="Arial"/>
          <w:sz w:val="24"/>
          <w:szCs w:val="24"/>
        </w:rPr>
        <w:t>Извршниот одбор</w:t>
      </w:r>
      <w:r w:rsidRPr="00960975">
        <w:rPr>
          <w:rFonts w:cs="Arial"/>
          <w:sz w:val="24"/>
          <w:szCs w:val="24"/>
        </w:rPr>
        <w:t xml:space="preserve"> лице – </w:t>
      </w:r>
      <w:r>
        <w:rPr>
          <w:rFonts w:cs="Arial"/>
          <w:sz w:val="24"/>
          <w:szCs w:val="24"/>
        </w:rPr>
        <w:t>кое</w:t>
      </w:r>
      <w:r w:rsidRPr="00960975">
        <w:rPr>
          <w:rFonts w:cs="Arial"/>
          <w:sz w:val="24"/>
          <w:szCs w:val="24"/>
        </w:rPr>
        <w:t xml:space="preserve"> ги нема намирено сите финансиски и нефинансиски обврски кон </w:t>
      </w:r>
      <w:r>
        <w:rPr>
          <w:rFonts w:cs="Arial"/>
          <w:sz w:val="24"/>
          <w:szCs w:val="24"/>
        </w:rPr>
        <w:t>Здружението</w:t>
      </w:r>
      <w:r w:rsidRPr="00960975">
        <w:rPr>
          <w:rFonts w:cs="Arial"/>
          <w:sz w:val="24"/>
          <w:szCs w:val="24"/>
        </w:rPr>
        <w:t xml:space="preserve"> до денот на изборот на </w:t>
      </w:r>
      <w:r>
        <w:rPr>
          <w:rFonts w:cs="Arial"/>
          <w:sz w:val="24"/>
          <w:szCs w:val="24"/>
        </w:rPr>
        <w:t>Извршнио</w:t>
      </w:r>
      <w:r w:rsidRPr="00960975">
        <w:rPr>
          <w:rFonts w:cs="Arial"/>
          <w:sz w:val="24"/>
          <w:szCs w:val="24"/>
        </w:rPr>
        <w:t xml:space="preserve">т одбор. </w:t>
      </w:r>
    </w:p>
    <w:p w14:paraId="5001A495" w14:textId="77777777" w:rsidR="00896EF9" w:rsidRPr="00960975" w:rsidRDefault="00896EF9" w:rsidP="00DC5B77">
      <w:pPr>
        <w:spacing w:after="0" w:line="20" w:lineRule="atLeast"/>
        <w:ind w:firstLine="720"/>
        <w:jc w:val="both"/>
        <w:rPr>
          <w:rFonts w:cs="Arial"/>
          <w:sz w:val="24"/>
          <w:szCs w:val="24"/>
        </w:rPr>
      </w:pPr>
      <w:r w:rsidRPr="00960975">
        <w:rPr>
          <w:rFonts w:cs="Arial"/>
          <w:sz w:val="24"/>
          <w:szCs w:val="24"/>
        </w:rPr>
        <w:t xml:space="preserve">За членови на </w:t>
      </w:r>
      <w:r w:rsidRPr="00D520A4">
        <w:rPr>
          <w:rFonts w:cs="Arial"/>
          <w:sz w:val="24"/>
          <w:szCs w:val="24"/>
        </w:rPr>
        <w:t>Извршен одбор</w:t>
      </w:r>
      <w:r w:rsidRPr="00960975">
        <w:rPr>
          <w:rFonts w:cs="Arial"/>
          <w:sz w:val="24"/>
          <w:szCs w:val="24"/>
        </w:rPr>
        <w:t xml:space="preserve"> не може да се кандидираат кандидати за </w:t>
      </w:r>
      <w:r>
        <w:rPr>
          <w:rFonts w:cs="Arial"/>
          <w:sz w:val="24"/>
          <w:szCs w:val="24"/>
        </w:rPr>
        <w:t>Претседател на Здружението</w:t>
      </w:r>
      <w:r w:rsidRPr="00960975">
        <w:rPr>
          <w:rFonts w:cs="Arial"/>
          <w:sz w:val="24"/>
          <w:szCs w:val="24"/>
        </w:rPr>
        <w:t xml:space="preserve"> и вработените во Стручната служба на </w:t>
      </w:r>
      <w:r>
        <w:rPr>
          <w:rFonts w:cs="Arial"/>
          <w:sz w:val="24"/>
          <w:szCs w:val="24"/>
        </w:rPr>
        <w:t>Здружението (ако се формира)</w:t>
      </w:r>
      <w:r w:rsidRPr="00960975">
        <w:rPr>
          <w:rFonts w:cs="Arial"/>
          <w:sz w:val="24"/>
          <w:szCs w:val="24"/>
        </w:rPr>
        <w:t>, како и лица кои извршуваат функција во политичка партија.</w:t>
      </w:r>
    </w:p>
    <w:p w14:paraId="4101652C" w14:textId="77777777" w:rsidR="00896EF9" w:rsidRPr="00960975" w:rsidRDefault="00896EF9" w:rsidP="00896EF9">
      <w:pPr>
        <w:spacing w:after="0" w:line="20" w:lineRule="atLeast"/>
        <w:jc w:val="center"/>
        <w:rPr>
          <w:rFonts w:cs="Arial"/>
          <w:b/>
          <w:sz w:val="24"/>
          <w:szCs w:val="24"/>
        </w:rPr>
      </w:pPr>
    </w:p>
    <w:p w14:paraId="55342D63" w14:textId="77777777" w:rsidR="00896EF9" w:rsidRPr="00960975" w:rsidRDefault="00896EF9" w:rsidP="00896EF9">
      <w:pPr>
        <w:spacing w:after="0" w:line="20" w:lineRule="atLeast"/>
        <w:jc w:val="center"/>
        <w:rPr>
          <w:rFonts w:cs="Arial"/>
          <w:b/>
          <w:sz w:val="24"/>
          <w:szCs w:val="24"/>
        </w:rPr>
      </w:pPr>
      <w:r w:rsidRPr="00960975">
        <w:rPr>
          <w:rFonts w:cs="Arial"/>
          <w:b/>
          <w:sz w:val="24"/>
          <w:szCs w:val="24"/>
        </w:rPr>
        <w:t>Член 9</w:t>
      </w:r>
    </w:p>
    <w:p w14:paraId="422AABEC" w14:textId="503C2BD3" w:rsidR="00896EF9" w:rsidRPr="00960975" w:rsidRDefault="00896EF9" w:rsidP="00DC5B77">
      <w:pPr>
        <w:pStyle w:val="Default"/>
        <w:spacing w:after="120"/>
        <w:ind w:firstLine="720"/>
        <w:jc w:val="both"/>
        <w:rPr>
          <w:rFonts w:ascii="Calibri" w:hAnsi="Calibri" w:cs="Arial"/>
        </w:rPr>
      </w:pPr>
      <w:r w:rsidRPr="6D3C2A6F">
        <w:rPr>
          <w:rFonts w:ascii="Calibri" w:hAnsi="Calibri" w:cs="Arial"/>
        </w:rPr>
        <w:t>Избраните членови на Извршниот одбор и Претседателот на Извршниот одбор, се должни да одржат конститутивна седница веднаш по завршувањето на изборното собрание, а доколку тоа не е можно од објективни причини, тогаш истото треба да биде сторено во рок од 3 д</w:t>
      </w:r>
      <w:r w:rsidR="3F4377E0" w:rsidRPr="6D3C2A6F">
        <w:rPr>
          <w:rFonts w:ascii="Calibri" w:hAnsi="Calibri" w:cs="Arial"/>
        </w:rPr>
        <w:t xml:space="preserve">ена. </w:t>
      </w:r>
    </w:p>
    <w:p w14:paraId="4B99056E" w14:textId="77777777" w:rsidR="00896EF9" w:rsidRPr="00960975" w:rsidRDefault="00896EF9" w:rsidP="00896EF9">
      <w:pPr>
        <w:tabs>
          <w:tab w:val="left" w:pos="7830"/>
        </w:tabs>
        <w:spacing w:after="0" w:line="20" w:lineRule="atLeast"/>
        <w:jc w:val="both"/>
        <w:rPr>
          <w:rFonts w:cs="Arial"/>
          <w:sz w:val="24"/>
          <w:szCs w:val="24"/>
        </w:rPr>
      </w:pPr>
      <w:r w:rsidRPr="00960975">
        <w:rPr>
          <w:rFonts w:cs="Arial"/>
          <w:sz w:val="24"/>
          <w:szCs w:val="24"/>
        </w:rPr>
        <w:tab/>
      </w:r>
    </w:p>
    <w:p w14:paraId="46289D8F" w14:textId="77777777" w:rsidR="00896EF9" w:rsidRPr="00960975" w:rsidRDefault="00896EF9" w:rsidP="00DC5B77">
      <w:pPr>
        <w:spacing w:after="0" w:line="20" w:lineRule="atLeast"/>
        <w:jc w:val="center"/>
        <w:rPr>
          <w:rFonts w:cs="Arial"/>
          <w:b/>
          <w:sz w:val="24"/>
          <w:szCs w:val="24"/>
        </w:rPr>
      </w:pPr>
      <w:r w:rsidRPr="00960975">
        <w:rPr>
          <w:rFonts w:cs="Arial"/>
          <w:b/>
          <w:sz w:val="24"/>
          <w:szCs w:val="24"/>
        </w:rPr>
        <w:t xml:space="preserve">ОБВРСКИ НА ЧЛЕНОВИТЕ НА </w:t>
      </w:r>
      <w:r>
        <w:rPr>
          <w:rFonts w:cs="Arial"/>
          <w:b/>
          <w:sz w:val="24"/>
          <w:szCs w:val="24"/>
        </w:rPr>
        <w:t xml:space="preserve">ИО И ПРИСУСТВО НА СЕДНИЦИ НА ИЗВРШНИОТ </w:t>
      </w:r>
      <w:r w:rsidRPr="00960975">
        <w:rPr>
          <w:rFonts w:cs="Arial"/>
          <w:b/>
          <w:sz w:val="24"/>
          <w:szCs w:val="24"/>
        </w:rPr>
        <w:t>О</w:t>
      </w:r>
      <w:r>
        <w:rPr>
          <w:rFonts w:cs="Arial"/>
          <w:b/>
          <w:sz w:val="24"/>
          <w:szCs w:val="24"/>
        </w:rPr>
        <w:t>ДБОР</w:t>
      </w:r>
    </w:p>
    <w:p w14:paraId="1299C43A" w14:textId="77777777" w:rsidR="00896EF9" w:rsidRPr="00960975" w:rsidRDefault="00896EF9" w:rsidP="00896EF9">
      <w:pPr>
        <w:spacing w:after="0" w:line="20" w:lineRule="atLeast"/>
        <w:jc w:val="center"/>
        <w:rPr>
          <w:rFonts w:cs="Arial"/>
          <w:b/>
          <w:sz w:val="24"/>
          <w:szCs w:val="24"/>
        </w:rPr>
      </w:pPr>
    </w:p>
    <w:p w14:paraId="033BE7B0" w14:textId="77777777" w:rsidR="00896EF9" w:rsidRPr="00960975" w:rsidRDefault="00896EF9" w:rsidP="00896EF9">
      <w:pPr>
        <w:spacing w:after="0" w:line="20" w:lineRule="atLeast"/>
        <w:jc w:val="center"/>
        <w:rPr>
          <w:rFonts w:cs="Arial"/>
          <w:b/>
          <w:sz w:val="24"/>
          <w:szCs w:val="24"/>
        </w:rPr>
      </w:pPr>
      <w:r w:rsidRPr="00960975">
        <w:rPr>
          <w:rFonts w:cs="Arial"/>
          <w:b/>
          <w:sz w:val="24"/>
          <w:szCs w:val="24"/>
        </w:rPr>
        <w:t>Член 10</w:t>
      </w:r>
    </w:p>
    <w:p w14:paraId="67F92735" w14:textId="77777777" w:rsidR="00896EF9" w:rsidRPr="009863DC" w:rsidRDefault="00896EF9" w:rsidP="00DC5B77">
      <w:pPr>
        <w:spacing w:after="0" w:line="20" w:lineRule="atLeast"/>
        <w:ind w:firstLine="720"/>
        <w:jc w:val="both"/>
        <w:rPr>
          <w:rFonts w:cs="Arial"/>
          <w:sz w:val="24"/>
          <w:szCs w:val="24"/>
        </w:rPr>
      </w:pPr>
      <w:r w:rsidRPr="00960975">
        <w:rPr>
          <w:rFonts w:cs="Arial"/>
          <w:sz w:val="24"/>
          <w:szCs w:val="24"/>
        </w:rPr>
        <w:t xml:space="preserve">Секој член на </w:t>
      </w:r>
      <w:r>
        <w:rPr>
          <w:rFonts w:cs="Arial"/>
          <w:sz w:val="24"/>
          <w:szCs w:val="24"/>
        </w:rPr>
        <w:t>Извршниот</w:t>
      </w:r>
      <w:r w:rsidRPr="00960975">
        <w:rPr>
          <w:rFonts w:cs="Arial"/>
          <w:sz w:val="24"/>
          <w:szCs w:val="24"/>
        </w:rPr>
        <w:t xml:space="preserve"> одбор има задолженија и обврски утврдени со Статутот и со други акти. </w:t>
      </w:r>
    </w:p>
    <w:p w14:paraId="16BB09BF" w14:textId="77777777" w:rsidR="00896EF9" w:rsidRPr="00960975" w:rsidRDefault="00896EF9" w:rsidP="00DC5B77">
      <w:pPr>
        <w:spacing w:after="0" w:line="20" w:lineRule="atLeast"/>
        <w:ind w:firstLine="720"/>
        <w:jc w:val="both"/>
        <w:rPr>
          <w:rFonts w:cs="Arial"/>
          <w:sz w:val="24"/>
          <w:szCs w:val="24"/>
        </w:rPr>
      </w:pPr>
      <w:r w:rsidRPr="00960975">
        <w:rPr>
          <w:rFonts w:cs="Arial"/>
          <w:sz w:val="24"/>
          <w:szCs w:val="24"/>
        </w:rPr>
        <w:t xml:space="preserve">Членот на </w:t>
      </w:r>
      <w:r>
        <w:rPr>
          <w:rFonts w:cs="Arial"/>
          <w:sz w:val="24"/>
          <w:szCs w:val="24"/>
        </w:rPr>
        <w:t>Извршен</w:t>
      </w:r>
      <w:r w:rsidRPr="00960975">
        <w:rPr>
          <w:rFonts w:cs="Arial"/>
          <w:sz w:val="24"/>
          <w:szCs w:val="24"/>
        </w:rPr>
        <w:t xml:space="preserve"> одбор е должен активно да партиципира во работата на </w:t>
      </w:r>
      <w:r>
        <w:rPr>
          <w:rFonts w:cs="Arial"/>
          <w:sz w:val="24"/>
          <w:szCs w:val="24"/>
        </w:rPr>
        <w:t>Извршниот</w:t>
      </w:r>
      <w:r w:rsidRPr="00960975">
        <w:rPr>
          <w:rFonts w:cs="Arial"/>
          <w:sz w:val="24"/>
          <w:szCs w:val="24"/>
        </w:rPr>
        <w:t xml:space="preserve"> одбор и неговото постапување да биде мотивирано од совесност и чесност. </w:t>
      </w:r>
    </w:p>
    <w:p w14:paraId="433CF029" w14:textId="77777777" w:rsidR="00896EF9" w:rsidRPr="00960975" w:rsidRDefault="00896EF9" w:rsidP="00896EF9">
      <w:pPr>
        <w:spacing w:after="0" w:line="20" w:lineRule="atLeast"/>
        <w:jc w:val="both"/>
        <w:rPr>
          <w:rFonts w:cs="Arial"/>
          <w:sz w:val="24"/>
          <w:szCs w:val="24"/>
        </w:rPr>
      </w:pPr>
      <w:r w:rsidRPr="00960975">
        <w:rPr>
          <w:rFonts w:cs="Arial"/>
          <w:sz w:val="24"/>
          <w:szCs w:val="24"/>
        </w:rPr>
        <w:t xml:space="preserve">Членот на </w:t>
      </w:r>
      <w:r>
        <w:rPr>
          <w:rFonts w:cs="Arial"/>
          <w:sz w:val="24"/>
          <w:szCs w:val="24"/>
        </w:rPr>
        <w:t>Извршниот</w:t>
      </w:r>
      <w:r w:rsidRPr="00960975">
        <w:rPr>
          <w:rFonts w:cs="Arial"/>
          <w:sz w:val="24"/>
          <w:szCs w:val="24"/>
        </w:rPr>
        <w:t xml:space="preserve"> одбор потребно е редовно да присуствува на седницата на </w:t>
      </w:r>
      <w:r>
        <w:rPr>
          <w:rFonts w:cs="Arial"/>
          <w:sz w:val="24"/>
          <w:szCs w:val="24"/>
        </w:rPr>
        <w:t xml:space="preserve">Извршниот </w:t>
      </w:r>
      <w:r w:rsidRPr="00960975">
        <w:rPr>
          <w:rFonts w:cs="Arial"/>
          <w:sz w:val="24"/>
          <w:szCs w:val="24"/>
        </w:rPr>
        <w:t xml:space="preserve">одбор. </w:t>
      </w:r>
    </w:p>
    <w:p w14:paraId="4DDBEF00" w14:textId="77777777" w:rsidR="00896EF9" w:rsidRPr="009863DC" w:rsidRDefault="00896EF9" w:rsidP="00896EF9">
      <w:pPr>
        <w:spacing w:after="0" w:line="20" w:lineRule="atLeast"/>
        <w:jc w:val="both"/>
        <w:rPr>
          <w:rFonts w:cs="Arial"/>
          <w:sz w:val="24"/>
          <w:szCs w:val="24"/>
        </w:rPr>
      </w:pPr>
    </w:p>
    <w:p w14:paraId="70204F24" w14:textId="77777777" w:rsidR="00896EF9" w:rsidRPr="00960975" w:rsidRDefault="00896EF9" w:rsidP="00896EF9">
      <w:pPr>
        <w:spacing w:after="0" w:line="20" w:lineRule="atLeast"/>
        <w:jc w:val="center"/>
        <w:rPr>
          <w:rFonts w:cs="Arial"/>
          <w:b/>
          <w:sz w:val="24"/>
          <w:szCs w:val="24"/>
        </w:rPr>
      </w:pPr>
      <w:r w:rsidRPr="00960975">
        <w:rPr>
          <w:rFonts w:cs="Arial"/>
          <w:b/>
          <w:sz w:val="24"/>
          <w:szCs w:val="24"/>
        </w:rPr>
        <w:t>Член 11</w:t>
      </w:r>
    </w:p>
    <w:p w14:paraId="567EB4E8" w14:textId="0EE8A6CD" w:rsidR="00896EF9" w:rsidRPr="00960975" w:rsidRDefault="00896EF9" w:rsidP="6D3C2A6F">
      <w:pPr>
        <w:spacing w:after="0" w:line="20" w:lineRule="atLeast"/>
        <w:ind w:firstLine="720"/>
        <w:jc w:val="both"/>
        <w:rPr>
          <w:rFonts w:cs="Arial"/>
          <w:sz w:val="24"/>
          <w:szCs w:val="24"/>
        </w:rPr>
      </w:pPr>
      <w:r w:rsidRPr="6D3C2A6F">
        <w:rPr>
          <w:rFonts w:cs="Arial"/>
          <w:sz w:val="24"/>
          <w:szCs w:val="24"/>
        </w:rPr>
        <w:t>Доколку членот на Извршниот одбор неоправдано отсуствува повеќе од три пати во текот на една мандатна година, мандатот на членот во Извршниот одбор престанува.</w:t>
      </w:r>
    </w:p>
    <w:p w14:paraId="0154503E" w14:textId="371620F7" w:rsidR="00896EF9" w:rsidRPr="00960975" w:rsidRDefault="20398020" w:rsidP="00DC5B77">
      <w:pPr>
        <w:spacing w:after="0" w:line="20" w:lineRule="atLeast"/>
        <w:ind w:firstLine="720"/>
        <w:jc w:val="both"/>
        <w:rPr>
          <w:del w:id="1" w:author="Maja  Atanasova" w:date="2020-06-22T19:55:00Z"/>
          <w:rFonts w:cs="Arial"/>
          <w:sz w:val="24"/>
          <w:szCs w:val="24"/>
        </w:rPr>
      </w:pPr>
      <w:r w:rsidRPr="6D3C2A6F">
        <w:rPr>
          <w:rFonts w:cs="Arial"/>
          <w:sz w:val="24"/>
          <w:szCs w:val="24"/>
        </w:rPr>
        <w:t>М</w:t>
      </w:r>
      <w:bookmarkStart w:id="2" w:name="_GoBack"/>
      <w:bookmarkEnd w:id="2"/>
      <w:r w:rsidRPr="6D3C2A6F">
        <w:rPr>
          <w:rFonts w:cs="Arial"/>
          <w:sz w:val="24"/>
          <w:szCs w:val="24"/>
        </w:rPr>
        <w:t xml:space="preserve">андатот на останатите членови продолжува, а доколку со ова бројот на членови во Извршниот одбор падне под минималниот број определен со Статутот, нов член на Извршниот одбор ќе се избере на следното Собрание. </w:t>
      </w:r>
      <w:r w:rsidR="00896EF9" w:rsidRPr="6D3C2A6F">
        <w:rPr>
          <w:rFonts w:cs="Arial"/>
          <w:sz w:val="24"/>
          <w:szCs w:val="24"/>
        </w:rPr>
        <w:t xml:space="preserve"> </w:t>
      </w:r>
    </w:p>
    <w:p w14:paraId="3461D779" w14:textId="77777777" w:rsidR="009B0AD3" w:rsidRDefault="009B0AD3" w:rsidP="009B0AD3">
      <w:pPr>
        <w:spacing w:after="0" w:line="20" w:lineRule="atLeast"/>
        <w:rPr>
          <w:rFonts w:cs="Arial"/>
          <w:sz w:val="24"/>
          <w:szCs w:val="24"/>
        </w:rPr>
      </w:pPr>
    </w:p>
    <w:p w14:paraId="3CF2D8B6" w14:textId="77777777" w:rsidR="009B0AD3" w:rsidRDefault="009B0AD3" w:rsidP="009B0AD3">
      <w:pPr>
        <w:spacing w:after="0" w:line="20" w:lineRule="atLeast"/>
        <w:rPr>
          <w:rFonts w:cs="Arial"/>
          <w:sz w:val="24"/>
          <w:szCs w:val="24"/>
        </w:rPr>
      </w:pPr>
    </w:p>
    <w:p w14:paraId="5F8DD75D" w14:textId="77777777" w:rsidR="009B0AD3" w:rsidRDefault="00896EF9" w:rsidP="009B0AD3">
      <w:pPr>
        <w:spacing w:after="0" w:line="20" w:lineRule="atLeast"/>
        <w:jc w:val="center"/>
        <w:rPr>
          <w:rFonts w:cs="Arial"/>
          <w:b/>
          <w:sz w:val="24"/>
          <w:szCs w:val="24"/>
        </w:rPr>
      </w:pPr>
      <w:r>
        <w:rPr>
          <w:rFonts w:cs="Arial"/>
          <w:b/>
          <w:sz w:val="24"/>
          <w:szCs w:val="24"/>
        </w:rPr>
        <w:t xml:space="preserve">СЕДНИЦИ НА ИЗВРШНИОТ </w:t>
      </w:r>
      <w:r w:rsidRPr="00960975">
        <w:rPr>
          <w:rFonts w:cs="Arial"/>
          <w:b/>
          <w:sz w:val="24"/>
          <w:szCs w:val="24"/>
        </w:rPr>
        <w:t>О</w:t>
      </w:r>
      <w:r>
        <w:rPr>
          <w:rFonts w:cs="Arial"/>
          <w:b/>
          <w:sz w:val="24"/>
          <w:szCs w:val="24"/>
        </w:rPr>
        <w:t>ДБОР</w:t>
      </w:r>
    </w:p>
    <w:p w14:paraId="0FB78278" w14:textId="77777777" w:rsidR="009B0AD3" w:rsidRDefault="009B0AD3" w:rsidP="009B0AD3">
      <w:pPr>
        <w:spacing w:after="0" w:line="20" w:lineRule="atLeast"/>
        <w:jc w:val="center"/>
        <w:rPr>
          <w:rFonts w:cs="Arial"/>
          <w:b/>
          <w:sz w:val="24"/>
          <w:szCs w:val="24"/>
        </w:rPr>
      </w:pPr>
    </w:p>
    <w:p w14:paraId="49C19437" w14:textId="77777777" w:rsidR="00896EF9" w:rsidRDefault="00896EF9" w:rsidP="009B0AD3">
      <w:pPr>
        <w:spacing w:after="0" w:line="20" w:lineRule="atLeast"/>
        <w:jc w:val="center"/>
        <w:rPr>
          <w:rFonts w:cs="Arial"/>
          <w:b/>
          <w:sz w:val="24"/>
          <w:szCs w:val="24"/>
        </w:rPr>
      </w:pPr>
      <w:r w:rsidRPr="00960975">
        <w:rPr>
          <w:rFonts w:cs="Arial"/>
          <w:b/>
          <w:sz w:val="24"/>
          <w:szCs w:val="24"/>
        </w:rPr>
        <w:t>Член 12</w:t>
      </w:r>
    </w:p>
    <w:p w14:paraId="1FC39945" w14:textId="77777777" w:rsidR="009B0AD3" w:rsidRDefault="009B0AD3" w:rsidP="009B0AD3">
      <w:pPr>
        <w:spacing w:after="0" w:line="20" w:lineRule="atLeast"/>
        <w:rPr>
          <w:rFonts w:cs="Arial"/>
          <w:b/>
          <w:sz w:val="24"/>
          <w:szCs w:val="24"/>
        </w:rPr>
      </w:pPr>
    </w:p>
    <w:p w14:paraId="5D96D187" w14:textId="66FB73D4" w:rsidR="00896EF9" w:rsidRPr="0029465D" w:rsidRDefault="00896EF9" w:rsidP="00DC5B77">
      <w:pPr>
        <w:spacing w:after="0" w:line="20" w:lineRule="atLeast"/>
        <w:ind w:firstLine="720"/>
        <w:jc w:val="both"/>
        <w:rPr>
          <w:rFonts w:cs="Arial"/>
          <w:sz w:val="24"/>
          <w:szCs w:val="24"/>
        </w:rPr>
      </w:pPr>
      <w:r w:rsidRPr="6D3C2A6F">
        <w:rPr>
          <w:rFonts w:asciiTheme="minorHAnsi" w:hAnsiTheme="minorHAnsi" w:cs="Arial"/>
          <w:sz w:val="24"/>
          <w:szCs w:val="24"/>
          <w:lang w:val="ru-RU"/>
        </w:rPr>
        <w:t xml:space="preserve">Извршниот одбор </w:t>
      </w:r>
      <w:r w:rsidRPr="6D3C2A6F">
        <w:rPr>
          <w:rFonts w:asciiTheme="minorHAnsi" w:hAnsiTheme="minorHAnsi" w:cs="Arial"/>
          <w:lang w:val="ru-RU"/>
        </w:rPr>
        <w:t xml:space="preserve">се </w:t>
      </w:r>
      <w:r w:rsidRPr="6D3C2A6F">
        <w:rPr>
          <w:rFonts w:asciiTheme="minorHAnsi" w:hAnsiTheme="minorHAnsi" w:cs="Arial"/>
          <w:sz w:val="24"/>
          <w:szCs w:val="24"/>
          <w:lang w:val="ru-RU"/>
        </w:rPr>
        <w:t xml:space="preserve">одржува </w:t>
      </w:r>
      <w:r w:rsidRPr="6D3C2A6F">
        <w:rPr>
          <w:rFonts w:asciiTheme="minorHAnsi" w:hAnsiTheme="minorHAnsi" w:cs="Arial"/>
          <w:lang w:val="ru-RU"/>
        </w:rPr>
        <w:t xml:space="preserve">по потреба, а најмалку </w:t>
      </w:r>
      <w:r w:rsidR="568F580E" w:rsidRPr="6D3C2A6F">
        <w:rPr>
          <w:rFonts w:asciiTheme="minorHAnsi" w:hAnsiTheme="minorHAnsi" w:cs="Arial"/>
          <w:lang w:val="ru-RU"/>
        </w:rPr>
        <w:t xml:space="preserve">четири пати </w:t>
      </w:r>
      <w:r w:rsidRPr="6D3C2A6F">
        <w:rPr>
          <w:rFonts w:asciiTheme="minorHAnsi" w:hAnsiTheme="minorHAnsi" w:cs="Arial"/>
          <w:lang w:val="ru-RU"/>
        </w:rPr>
        <w:t>во една година.</w:t>
      </w:r>
      <w:r w:rsidRPr="6D3C2A6F">
        <w:rPr>
          <w:rFonts w:asciiTheme="minorHAnsi" w:hAnsiTheme="minorHAnsi" w:cs="Arial"/>
          <w:sz w:val="24"/>
          <w:szCs w:val="24"/>
          <w:lang w:val="ru-RU"/>
        </w:rPr>
        <w:t xml:space="preserve"> </w:t>
      </w:r>
      <w:r w:rsidRPr="6D3C2A6F">
        <w:rPr>
          <w:rFonts w:cs="Arial"/>
          <w:sz w:val="24"/>
          <w:szCs w:val="24"/>
        </w:rPr>
        <w:t>Конститутивната седница не се смета за редовна работна седница. Првата редовна работна седница на Извршниот одбор мора да се одржи во рок кој е оптимален во однос на обврските кои му се дадени на Извршниот одбор со Статутот или со одлуки на Собранието, а кои обврски се поврзани со посебни рокови.</w:t>
      </w:r>
    </w:p>
    <w:p w14:paraId="7AD0F3F1" w14:textId="77777777" w:rsidR="00896EF9"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sidRPr="00F262F1">
        <w:rPr>
          <w:rFonts w:asciiTheme="minorHAnsi" w:hAnsiTheme="minorHAnsi" w:cs="Arial"/>
          <w:lang w:val="ru-RU"/>
        </w:rPr>
        <w:t xml:space="preserve">Редовните седници на </w:t>
      </w:r>
      <w:r>
        <w:rPr>
          <w:rFonts w:asciiTheme="minorHAnsi" w:hAnsiTheme="minorHAnsi" w:cs="Arial"/>
          <w:lang w:val="ru-RU"/>
        </w:rPr>
        <w:t>Извршниот</w:t>
      </w:r>
      <w:r w:rsidRPr="00F262F1">
        <w:rPr>
          <w:rFonts w:asciiTheme="minorHAnsi" w:hAnsiTheme="minorHAnsi" w:cs="Arial"/>
          <w:lang w:val="ru-RU"/>
        </w:rPr>
        <w:t xml:space="preserve"> одбор ги свикува и со нив раководи Претседателот на </w:t>
      </w:r>
      <w:r>
        <w:rPr>
          <w:rFonts w:asciiTheme="minorHAnsi" w:hAnsiTheme="minorHAnsi" w:cs="Arial"/>
          <w:lang w:val="ru-RU"/>
        </w:rPr>
        <w:t>Извршниот одбор</w:t>
      </w:r>
      <w:r w:rsidRPr="00F262F1">
        <w:rPr>
          <w:rFonts w:asciiTheme="minorHAnsi" w:hAnsiTheme="minorHAnsi" w:cs="Arial"/>
          <w:lang w:val="ru-RU"/>
        </w:rPr>
        <w:t xml:space="preserve"> или во негово отсуство </w:t>
      </w:r>
      <w:r>
        <w:rPr>
          <w:rFonts w:asciiTheme="minorHAnsi" w:hAnsiTheme="minorHAnsi" w:cs="Arial"/>
          <w:lang w:val="ru-RU"/>
        </w:rPr>
        <w:t>Потп</w:t>
      </w:r>
      <w:r w:rsidRPr="00F262F1">
        <w:rPr>
          <w:rFonts w:asciiTheme="minorHAnsi" w:hAnsiTheme="minorHAnsi" w:cs="Arial"/>
          <w:lang w:val="ru-RU"/>
        </w:rPr>
        <w:t xml:space="preserve">ретседателот на </w:t>
      </w:r>
      <w:r>
        <w:rPr>
          <w:rFonts w:asciiTheme="minorHAnsi" w:hAnsiTheme="minorHAnsi" w:cs="Arial"/>
          <w:lang w:val="ru-RU"/>
        </w:rPr>
        <w:t>ИО , односно лицето кое тој ќе го определи.</w:t>
      </w:r>
    </w:p>
    <w:p w14:paraId="138863B2" w14:textId="77777777" w:rsidR="00896EF9" w:rsidRPr="0029465D" w:rsidRDefault="00896EF9" w:rsidP="00DC5B77">
      <w:pPr>
        <w:spacing w:after="0" w:line="20" w:lineRule="atLeast"/>
        <w:ind w:firstLine="720"/>
        <w:jc w:val="both"/>
        <w:rPr>
          <w:rFonts w:cs="Arial"/>
          <w:sz w:val="24"/>
          <w:szCs w:val="24"/>
        </w:rPr>
      </w:pPr>
      <w:r w:rsidRPr="00960975">
        <w:rPr>
          <w:rFonts w:cs="Arial"/>
          <w:sz w:val="24"/>
          <w:szCs w:val="24"/>
        </w:rPr>
        <w:t xml:space="preserve">Членовите на </w:t>
      </w:r>
      <w:r>
        <w:rPr>
          <w:rFonts w:cs="Arial"/>
          <w:sz w:val="24"/>
          <w:szCs w:val="24"/>
        </w:rPr>
        <w:t>Извршниот одбро</w:t>
      </w:r>
      <w:r w:rsidRPr="00960975">
        <w:rPr>
          <w:rFonts w:cs="Arial"/>
          <w:sz w:val="24"/>
          <w:szCs w:val="24"/>
        </w:rPr>
        <w:t xml:space="preserve"> се известуваат за одржувањето на седницата најмалку три дена пред нејзиното одржување во рамки на кој рок се доставуваат и материјалите за седницата.</w:t>
      </w:r>
    </w:p>
    <w:p w14:paraId="7BF649C1" w14:textId="77777777" w:rsidR="00896EF9" w:rsidRPr="00F262F1"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sidRPr="00F262F1">
        <w:rPr>
          <w:rFonts w:asciiTheme="minorHAnsi" w:hAnsiTheme="minorHAnsi" w:cs="Arial"/>
          <w:lang w:val="ru-RU"/>
        </w:rPr>
        <w:t xml:space="preserve">Предлог за свикување на вонредна седница може да дадат минимум 3 члена на </w:t>
      </w:r>
      <w:r>
        <w:rPr>
          <w:rFonts w:asciiTheme="minorHAnsi" w:hAnsiTheme="minorHAnsi" w:cs="Arial"/>
          <w:lang w:val="ru-RU"/>
        </w:rPr>
        <w:t>Извршниот</w:t>
      </w:r>
      <w:r w:rsidRPr="00F262F1">
        <w:rPr>
          <w:rFonts w:asciiTheme="minorHAnsi" w:hAnsiTheme="minorHAnsi" w:cs="Arial"/>
          <w:lang w:val="ru-RU"/>
        </w:rPr>
        <w:t xml:space="preserve"> одбор и </w:t>
      </w:r>
      <w:r>
        <w:rPr>
          <w:rFonts w:asciiTheme="minorHAnsi" w:hAnsiTheme="minorHAnsi" w:cs="Arial"/>
          <w:lang w:val="ru-RU"/>
        </w:rPr>
        <w:t>Претседателот</w:t>
      </w:r>
      <w:r w:rsidRPr="00F262F1">
        <w:rPr>
          <w:rFonts w:asciiTheme="minorHAnsi" w:hAnsiTheme="minorHAnsi" w:cs="Arial"/>
          <w:lang w:val="ru-RU"/>
        </w:rPr>
        <w:t>.</w:t>
      </w:r>
    </w:p>
    <w:p w14:paraId="25495B20" w14:textId="77777777" w:rsidR="00DC5B77"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sidRPr="00F262F1">
        <w:rPr>
          <w:rFonts w:asciiTheme="minorHAnsi" w:hAnsiTheme="minorHAnsi" w:cs="Arial"/>
          <w:lang w:val="ru-RU"/>
        </w:rPr>
        <w:t>Претседателот е должен да свика седница во рок од пет дена од</w:t>
      </w:r>
      <w:r>
        <w:rPr>
          <w:rFonts w:asciiTheme="minorHAnsi" w:hAnsiTheme="minorHAnsi" w:cs="Arial"/>
          <w:lang w:val="ru-RU"/>
        </w:rPr>
        <w:t xml:space="preserve"> денот кога е поднесено барање</w:t>
      </w:r>
      <w:r w:rsidRPr="00F262F1">
        <w:rPr>
          <w:rFonts w:asciiTheme="minorHAnsi" w:hAnsiTheme="minorHAnsi" w:cs="Arial"/>
          <w:lang w:val="ru-RU"/>
        </w:rPr>
        <w:t>.</w:t>
      </w:r>
    </w:p>
    <w:p w14:paraId="247669C6" w14:textId="77777777" w:rsidR="00896EF9" w:rsidRPr="00F262F1"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sidRPr="00F262F1">
        <w:rPr>
          <w:rFonts w:asciiTheme="minorHAnsi" w:hAnsiTheme="minorHAnsi" w:cs="Arial"/>
          <w:lang w:val="ru-RU"/>
        </w:rPr>
        <w:t>Свикувањето се врши со покана со време, место и предлог дневен ред на седницата.</w:t>
      </w:r>
      <w:r>
        <w:rPr>
          <w:rFonts w:asciiTheme="minorHAnsi" w:hAnsiTheme="minorHAnsi" w:cs="Arial"/>
          <w:lang w:val="ru-RU"/>
        </w:rPr>
        <w:t>Извршниот</w:t>
      </w:r>
      <w:r w:rsidRPr="00F262F1">
        <w:rPr>
          <w:rFonts w:asciiTheme="minorHAnsi" w:hAnsiTheme="minorHAnsi" w:cs="Arial"/>
          <w:lang w:val="ru-RU"/>
        </w:rPr>
        <w:t xml:space="preserve"> одбор може да работи и полноважно да одлучува доколку повеќе од половина членови на </w:t>
      </w:r>
      <w:r>
        <w:rPr>
          <w:rFonts w:asciiTheme="minorHAnsi" w:hAnsiTheme="minorHAnsi" w:cs="Arial"/>
          <w:lang w:val="ru-RU"/>
        </w:rPr>
        <w:t>Извршниот</w:t>
      </w:r>
      <w:r w:rsidRPr="00F262F1">
        <w:rPr>
          <w:rFonts w:asciiTheme="minorHAnsi" w:hAnsiTheme="minorHAnsi" w:cs="Arial"/>
          <w:lang w:val="ru-RU"/>
        </w:rPr>
        <w:t xml:space="preserve"> одбор се присутни на седницата. </w:t>
      </w:r>
    </w:p>
    <w:p w14:paraId="1D36EF31" w14:textId="77777777" w:rsidR="00896EF9" w:rsidRDefault="00896EF9" w:rsidP="00896EF9">
      <w:pPr>
        <w:pStyle w:val="NormalWeb"/>
        <w:spacing w:before="0" w:beforeAutospacing="0" w:after="0" w:afterAutospacing="0" w:line="23" w:lineRule="atLeast"/>
        <w:jc w:val="both"/>
        <w:rPr>
          <w:rFonts w:asciiTheme="minorHAnsi" w:hAnsiTheme="minorHAnsi" w:cs="Arial"/>
          <w:lang w:val="ru-RU"/>
        </w:rPr>
      </w:pPr>
      <w:r>
        <w:rPr>
          <w:rFonts w:asciiTheme="minorHAnsi" w:hAnsiTheme="minorHAnsi" w:cs="Arial"/>
          <w:lang w:val="ru-RU"/>
        </w:rPr>
        <w:t>Извршниот</w:t>
      </w:r>
      <w:r w:rsidRPr="00F262F1">
        <w:rPr>
          <w:rFonts w:asciiTheme="minorHAnsi" w:hAnsiTheme="minorHAnsi" w:cs="Arial"/>
          <w:lang w:val="ru-RU"/>
        </w:rPr>
        <w:t xml:space="preserve"> одбор работи и донесува одлуки според Правилник за работа.</w:t>
      </w:r>
    </w:p>
    <w:p w14:paraId="6A912BA7" w14:textId="77777777" w:rsidR="00896EF9" w:rsidRPr="0029465D" w:rsidRDefault="00896EF9" w:rsidP="00DC5B77">
      <w:pPr>
        <w:spacing w:after="0" w:line="20" w:lineRule="atLeast"/>
        <w:ind w:firstLine="720"/>
        <w:jc w:val="both"/>
        <w:rPr>
          <w:rFonts w:cs="Arial"/>
          <w:sz w:val="24"/>
          <w:szCs w:val="24"/>
        </w:rPr>
      </w:pPr>
      <w:r w:rsidRPr="00F262F1">
        <w:rPr>
          <w:rFonts w:asciiTheme="minorHAnsi" w:hAnsiTheme="minorHAnsi" w:cs="Arial"/>
          <w:sz w:val="24"/>
          <w:szCs w:val="24"/>
          <w:lang w:val="ru-RU"/>
        </w:rPr>
        <w:t xml:space="preserve">На седниците на </w:t>
      </w:r>
      <w:r>
        <w:rPr>
          <w:rFonts w:asciiTheme="minorHAnsi" w:hAnsiTheme="minorHAnsi" w:cs="Arial"/>
          <w:sz w:val="24"/>
          <w:szCs w:val="24"/>
          <w:lang w:val="ru-RU"/>
        </w:rPr>
        <w:t>Извршнот</w:t>
      </w:r>
      <w:r w:rsidRPr="00F262F1">
        <w:rPr>
          <w:rFonts w:asciiTheme="minorHAnsi" w:hAnsiTheme="minorHAnsi" w:cs="Arial"/>
          <w:sz w:val="24"/>
          <w:szCs w:val="24"/>
          <w:lang w:val="ru-RU"/>
        </w:rPr>
        <w:t xml:space="preserve"> одбор може да присуствува и член од Стручната служба</w:t>
      </w:r>
      <w:r>
        <w:rPr>
          <w:rFonts w:asciiTheme="minorHAnsi" w:hAnsiTheme="minorHAnsi" w:cs="Arial"/>
          <w:sz w:val="24"/>
          <w:szCs w:val="24"/>
          <w:lang w:val="ru-RU"/>
        </w:rPr>
        <w:t xml:space="preserve"> (доколку се основа)</w:t>
      </w:r>
      <w:r w:rsidRPr="00F262F1">
        <w:rPr>
          <w:rFonts w:asciiTheme="minorHAnsi" w:hAnsiTheme="minorHAnsi" w:cs="Arial"/>
          <w:sz w:val="24"/>
          <w:szCs w:val="24"/>
          <w:lang w:val="ru-RU"/>
        </w:rPr>
        <w:t>, како и секој раководител на проект</w:t>
      </w:r>
      <w:r>
        <w:rPr>
          <w:rFonts w:asciiTheme="minorHAnsi" w:hAnsiTheme="minorHAnsi" w:cs="Arial"/>
          <w:sz w:val="24"/>
          <w:szCs w:val="24"/>
          <w:lang w:val="ru-RU"/>
        </w:rPr>
        <w:t xml:space="preserve">, но нема право на одлучување. </w:t>
      </w:r>
      <w:r w:rsidRPr="00960975">
        <w:rPr>
          <w:rFonts w:cs="Arial"/>
          <w:sz w:val="24"/>
          <w:szCs w:val="24"/>
        </w:rPr>
        <w:t xml:space="preserve">На седниците на </w:t>
      </w:r>
      <w:r>
        <w:rPr>
          <w:rFonts w:cs="Arial"/>
          <w:sz w:val="24"/>
          <w:szCs w:val="24"/>
        </w:rPr>
        <w:t>Извршниот</w:t>
      </w:r>
      <w:r w:rsidRPr="00960975">
        <w:rPr>
          <w:rFonts w:cs="Arial"/>
          <w:sz w:val="24"/>
          <w:szCs w:val="24"/>
        </w:rPr>
        <w:t xml:space="preserve"> одбор</w:t>
      </w:r>
      <w:r>
        <w:rPr>
          <w:rFonts w:cs="Arial"/>
          <w:sz w:val="24"/>
          <w:szCs w:val="24"/>
        </w:rPr>
        <w:t>, по потреба и покана од Извршниот одбор</w:t>
      </w:r>
      <w:r w:rsidRPr="00960975">
        <w:rPr>
          <w:rFonts w:cs="Arial"/>
          <w:sz w:val="24"/>
          <w:szCs w:val="24"/>
        </w:rPr>
        <w:t xml:space="preserve"> можат да присуствуваат и други лица поврзани со активностите на </w:t>
      </w:r>
      <w:r>
        <w:rPr>
          <w:rFonts w:cs="Arial"/>
          <w:sz w:val="24"/>
          <w:szCs w:val="24"/>
        </w:rPr>
        <w:t>Здружението</w:t>
      </w:r>
      <w:r w:rsidRPr="00960975">
        <w:rPr>
          <w:rFonts w:cs="Arial"/>
          <w:sz w:val="24"/>
          <w:szCs w:val="24"/>
        </w:rPr>
        <w:t xml:space="preserve">, без право на глас. </w:t>
      </w:r>
    </w:p>
    <w:p w14:paraId="3DD6D88A" w14:textId="77777777" w:rsidR="00896EF9" w:rsidRPr="00F262F1"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Pr>
          <w:rFonts w:asciiTheme="minorHAnsi" w:hAnsiTheme="minorHAnsi" w:cs="Arial"/>
          <w:lang w:val="ru-RU"/>
        </w:rPr>
        <w:t>Извршниот</w:t>
      </w:r>
      <w:r w:rsidRPr="00F262F1">
        <w:rPr>
          <w:rFonts w:asciiTheme="minorHAnsi" w:hAnsiTheme="minorHAnsi" w:cs="Arial"/>
          <w:lang w:val="ru-RU"/>
        </w:rPr>
        <w:t xml:space="preserve"> одбор своите одлуки ги носи со мнозинство гласови.</w:t>
      </w:r>
    </w:p>
    <w:p w14:paraId="1521A8CB" w14:textId="77777777" w:rsidR="00896EF9" w:rsidRPr="0029465D" w:rsidRDefault="00896EF9" w:rsidP="00DC5B77">
      <w:pPr>
        <w:pStyle w:val="NormalWeb"/>
        <w:spacing w:before="0" w:beforeAutospacing="0" w:after="0" w:afterAutospacing="0" w:line="23" w:lineRule="atLeast"/>
        <w:ind w:firstLine="720"/>
        <w:jc w:val="both"/>
        <w:rPr>
          <w:rFonts w:asciiTheme="minorHAnsi" w:hAnsiTheme="minorHAnsi" w:cs="Arial"/>
          <w:lang w:val="ru-RU"/>
        </w:rPr>
      </w:pPr>
      <w:r w:rsidRPr="00F262F1">
        <w:rPr>
          <w:rFonts w:asciiTheme="minorHAnsi" w:hAnsiTheme="minorHAnsi" w:cs="Arial"/>
          <w:lang w:val="ru-RU"/>
        </w:rPr>
        <w:t>За работата на седниците се води записник кој се усвојува на следната седница на одборот.</w:t>
      </w:r>
    </w:p>
    <w:p w14:paraId="6ED81CAC" w14:textId="77777777" w:rsidR="00896EF9" w:rsidRPr="00960975" w:rsidRDefault="00896EF9" w:rsidP="00DC5B77">
      <w:pPr>
        <w:spacing w:after="0" w:line="20" w:lineRule="atLeast"/>
        <w:ind w:firstLine="720"/>
        <w:jc w:val="both"/>
        <w:rPr>
          <w:rFonts w:cs="Arial"/>
          <w:sz w:val="24"/>
          <w:szCs w:val="24"/>
        </w:rPr>
      </w:pPr>
      <w:r w:rsidRPr="00960975">
        <w:rPr>
          <w:rFonts w:cs="Arial"/>
          <w:sz w:val="24"/>
          <w:szCs w:val="24"/>
        </w:rPr>
        <w:t xml:space="preserve">Претседателот на </w:t>
      </w:r>
      <w:r>
        <w:rPr>
          <w:rFonts w:cs="Arial"/>
          <w:sz w:val="24"/>
          <w:szCs w:val="24"/>
        </w:rPr>
        <w:t>Извршниот</w:t>
      </w:r>
      <w:r w:rsidRPr="00960975">
        <w:rPr>
          <w:rFonts w:cs="Arial"/>
          <w:sz w:val="24"/>
          <w:szCs w:val="24"/>
        </w:rPr>
        <w:t xml:space="preserve"> одбор може да свика и вонредна седница на </w:t>
      </w:r>
      <w:r>
        <w:rPr>
          <w:rFonts w:cs="Arial"/>
          <w:sz w:val="24"/>
          <w:szCs w:val="24"/>
        </w:rPr>
        <w:t>Извршен одбор</w:t>
      </w:r>
      <w:r w:rsidRPr="00960975">
        <w:rPr>
          <w:rFonts w:cs="Arial"/>
          <w:sz w:val="24"/>
          <w:szCs w:val="24"/>
        </w:rPr>
        <w:t xml:space="preserve"> по сопствена иницијатива доколку тоа го налагаат потребите, според услови утврдени со Статутот и ако тоа го побараат најмалку една третина од членовите на Управниот одбор. Вонредната седница на </w:t>
      </w:r>
      <w:r>
        <w:rPr>
          <w:rFonts w:cs="Arial"/>
          <w:sz w:val="24"/>
          <w:szCs w:val="24"/>
        </w:rPr>
        <w:t>Извршен одбор</w:t>
      </w:r>
      <w:r w:rsidRPr="00960975">
        <w:rPr>
          <w:rFonts w:cs="Arial"/>
          <w:sz w:val="24"/>
          <w:szCs w:val="24"/>
        </w:rPr>
        <w:t xml:space="preserve"> се свикува најмалку 24 часа пред нејзиното одржување. </w:t>
      </w:r>
    </w:p>
    <w:p w14:paraId="0562CB0E" w14:textId="77777777" w:rsidR="00896EF9" w:rsidRPr="00960975" w:rsidRDefault="00896EF9" w:rsidP="00896EF9">
      <w:pPr>
        <w:spacing w:after="0" w:line="20" w:lineRule="atLeast"/>
        <w:jc w:val="both"/>
        <w:rPr>
          <w:rFonts w:cs="Arial"/>
          <w:sz w:val="24"/>
          <w:szCs w:val="24"/>
        </w:rPr>
      </w:pPr>
    </w:p>
    <w:p w14:paraId="30A1FC75" w14:textId="77777777" w:rsidR="00896EF9" w:rsidRPr="00960975" w:rsidRDefault="00896EF9" w:rsidP="00896EF9">
      <w:pPr>
        <w:spacing w:after="0" w:line="20" w:lineRule="atLeast"/>
        <w:jc w:val="center"/>
        <w:rPr>
          <w:rFonts w:cs="Arial"/>
          <w:b/>
          <w:sz w:val="24"/>
          <w:szCs w:val="24"/>
        </w:rPr>
      </w:pPr>
      <w:r w:rsidRPr="00960975">
        <w:rPr>
          <w:rFonts w:cs="Arial"/>
          <w:b/>
          <w:sz w:val="24"/>
          <w:szCs w:val="24"/>
        </w:rPr>
        <w:lastRenderedPageBreak/>
        <w:t>Член 13</w:t>
      </w:r>
    </w:p>
    <w:p w14:paraId="51AE360F" w14:textId="77777777" w:rsidR="00896EF9" w:rsidRPr="00960975" w:rsidRDefault="00896EF9" w:rsidP="00DC5B77">
      <w:pPr>
        <w:spacing w:after="0" w:line="20" w:lineRule="atLeast"/>
        <w:ind w:firstLine="720"/>
        <w:jc w:val="both"/>
        <w:rPr>
          <w:rFonts w:cs="Arial"/>
          <w:sz w:val="24"/>
          <w:szCs w:val="24"/>
        </w:rPr>
      </w:pPr>
      <w:r w:rsidRPr="00960975">
        <w:rPr>
          <w:rFonts w:cs="Arial"/>
          <w:sz w:val="24"/>
          <w:szCs w:val="24"/>
        </w:rPr>
        <w:t xml:space="preserve">Седниците на </w:t>
      </w:r>
      <w:r>
        <w:rPr>
          <w:rFonts w:cs="Arial"/>
          <w:sz w:val="24"/>
          <w:szCs w:val="24"/>
        </w:rPr>
        <w:t>Извршен одбор</w:t>
      </w:r>
      <w:r w:rsidRPr="00960975">
        <w:rPr>
          <w:rFonts w:cs="Arial"/>
          <w:sz w:val="24"/>
          <w:szCs w:val="24"/>
        </w:rPr>
        <w:t xml:space="preserve"> се одржуваат во просториите на </w:t>
      </w:r>
      <w:r>
        <w:rPr>
          <w:rFonts w:cs="Arial"/>
          <w:sz w:val="24"/>
          <w:szCs w:val="24"/>
        </w:rPr>
        <w:t>Здружението</w:t>
      </w:r>
      <w:r w:rsidRPr="00960975">
        <w:rPr>
          <w:rFonts w:cs="Arial"/>
          <w:sz w:val="24"/>
          <w:szCs w:val="24"/>
        </w:rPr>
        <w:t xml:space="preserve"> или во друга претходно обезбедена просторија од страна на </w:t>
      </w:r>
      <w:r>
        <w:rPr>
          <w:rFonts w:cs="Arial"/>
          <w:sz w:val="24"/>
          <w:szCs w:val="24"/>
        </w:rPr>
        <w:t>Здружението</w:t>
      </w:r>
      <w:r w:rsidRPr="00960975">
        <w:rPr>
          <w:rFonts w:cs="Arial"/>
          <w:sz w:val="24"/>
          <w:szCs w:val="24"/>
        </w:rPr>
        <w:t xml:space="preserve">, а за што членовите на </w:t>
      </w:r>
      <w:r>
        <w:rPr>
          <w:rFonts w:cs="Arial"/>
          <w:sz w:val="24"/>
          <w:szCs w:val="24"/>
        </w:rPr>
        <w:t>Извршен одбор</w:t>
      </w:r>
      <w:r w:rsidRPr="00960975">
        <w:rPr>
          <w:rFonts w:cs="Arial"/>
          <w:sz w:val="24"/>
          <w:szCs w:val="24"/>
        </w:rPr>
        <w:t xml:space="preserve"> ќе бидат известени најмалку три дена пред одржување на седницата.</w:t>
      </w:r>
      <w:r>
        <w:rPr>
          <w:rFonts w:cs="Arial"/>
          <w:sz w:val="24"/>
          <w:szCs w:val="24"/>
        </w:rPr>
        <w:t xml:space="preserve"> Седниците се одржуваат на секои два месеци и тоа последната недела од вториот месец. </w:t>
      </w:r>
      <w:r w:rsidRPr="00960975">
        <w:rPr>
          <w:rFonts w:cs="Arial"/>
          <w:sz w:val="24"/>
          <w:szCs w:val="24"/>
        </w:rPr>
        <w:t xml:space="preserve">Седниците на </w:t>
      </w:r>
      <w:r>
        <w:rPr>
          <w:rFonts w:cs="Arial"/>
          <w:sz w:val="24"/>
          <w:szCs w:val="24"/>
        </w:rPr>
        <w:t>Извршниот</w:t>
      </w:r>
      <w:r w:rsidRPr="00960975">
        <w:rPr>
          <w:rFonts w:cs="Arial"/>
          <w:sz w:val="24"/>
          <w:szCs w:val="24"/>
        </w:rPr>
        <w:t xml:space="preserve"> одбор ги подготвува </w:t>
      </w:r>
      <w:r>
        <w:rPr>
          <w:rFonts w:cs="Arial"/>
          <w:sz w:val="24"/>
          <w:szCs w:val="24"/>
        </w:rPr>
        <w:t>П</w:t>
      </w:r>
      <w:r w:rsidRPr="00960975">
        <w:rPr>
          <w:rFonts w:cs="Arial"/>
          <w:sz w:val="24"/>
          <w:szCs w:val="24"/>
        </w:rPr>
        <w:t xml:space="preserve">ретседателот на </w:t>
      </w:r>
      <w:r>
        <w:rPr>
          <w:rFonts w:cs="Arial"/>
          <w:sz w:val="24"/>
          <w:szCs w:val="24"/>
        </w:rPr>
        <w:t>Извршниот</w:t>
      </w:r>
      <w:r w:rsidRPr="00960975">
        <w:rPr>
          <w:rFonts w:cs="Arial"/>
          <w:sz w:val="24"/>
          <w:szCs w:val="24"/>
        </w:rPr>
        <w:t xml:space="preserve"> одбор. </w:t>
      </w:r>
    </w:p>
    <w:p w14:paraId="34CE0A41" w14:textId="77777777" w:rsidR="00896EF9" w:rsidRPr="00960975" w:rsidRDefault="00896EF9" w:rsidP="00896EF9">
      <w:pPr>
        <w:spacing w:after="0" w:line="20" w:lineRule="atLeast"/>
        <w:jc w:val="both"/>
        <w:rPr>
          <w:rFonts w:cs="Arial"/>
          <w:sz w:val="24"/>
          <w:szCs w:val="24"/>
        </w:rPr>
      </w:pPr>
    </w:p>
    <w:p w14:paraId="5A9B3839" w14:textId="77777777" w:rsidR="00896EF9" w:rsidRPr="00960975" w:rsidRDefault="00896EF9" w:rsidP="00DC5B77">
      <w:pPr>
        <w:spacing w:after="0" w:line="20" w:lineRule="atLeast"/>
        <w:ind w:firstLine="720"/>
        <w:jc w:val="both"/>
        <w:rPr>
          <w:rFonts w:cs="Arial"/>
          <w:sz w:val="24"/>
          <w:szCs w:val="24"/>
        </w:rPr>
      </w:pPr>
      <w:r w:rsidRPr="00960975">
        <w:rPr>
          <w:rFonts w:cs="Arial"/>
          <w:sz w:val="24"/>
          <w:szCs w:val="24"/>
        </w:rPr>
        <w:t xml:space="preserve">Подготовката ги опфаќа следните работи: </w:t>
      </w:r>
    </w:p>
    <w:p w14:paraId="7A9B5FF8" w14:textId="77777777" w:rsidR="00896EF9" w:rsidRPr="00960975" w:rsidRDefault="00896EF9" w:rsidP="00DC5B77">
      <w:pPr>
        <w:spacing w:after="0" w:line="20" w:lineRule="atLeast"/>
        <w:ind w:firstLine="720"/>
        <w:jc w:val="both"/>
        <w:rPr>
          <w:rFonts w:cs="Arial"/>
          <w:sz w:val="24"/>
          <w:szCs w:val="24"/>
        </w:rPr>
      </w:pPr>
      <w:r w:rsidRPr="00960975">
        <w:rPr>
          <w:rFonts w:cs="Arial"/>
          <w:sz w:val="24"/>
          <w:szCs w:val="24"/>
        </w:rPr>
        <w:t xml:space="preserve">- Утврдување дневен ред; </w:t>
      </w:r>
    </w:p>
    <w:p w14:paraId="6C2D8A5C" w14:textId="77777777" w:rsidR="00896EF9" w:rsidRPr="00960975" w:rsidRDefault="00896EF9" w:rsidP="00DC5B77">
      <w:pPr>
        <w:spacing w:after="0" w:line="20" w:lineRule="atLeast"/>
        <w:ind w:firstLine="720"/>
        <w:jc w:val="both"/>
        <w:rPr>
          <w:rFonts w:cs="Arial"/>
          <w:sz w:val="24"/>
          <w:szCs w:val="24"/>
        </w:rPr>
      </w:pPr>
      <w:r w:rsidRPr="00960975">
        <w:rPr>
          <w:rFonts w:cs="Arial"/>
          <w:sz w:val="24"/>
          <w:szCs w:val="24"/>
        </w:rPr>
        <w:t xml:space="preserve">- Подготовка на писмени материјали за седниците; </w:t>
      </w:r>
    </w:p>
    <w:p w14:paraId="5ACFC910" w14:textId="77777777" w:rsidR="00896EF9" w:rsidRPr="00960975" w:rsidRDefault="00896EF9" w:rsidP="00DC5B77">
      <w:pPr>
        <w:spacing w:after="0" w:line="20" w:lineRule="atLeast"/>
        <w:ind w:firstLine="720"/>
        <w:jc w:val="both"/>
        <w:rPr>
          <w:rFonts w:cs="Arial"/>
          <w:sz w:val="24"/>
          <w:szCs w:val="24"/>
        </w:rPr>
      </w:pPr>
      <w:r>
        <w:rPr>
          <w:rFonts w:cs="Arial"/>
          <w:sz w:val="24"/>
          <w:szCs w:val="24"/>
        </w:rPr>
        <w:t xml:space="preserve">- </w:t>
      </w:r>
      <w:r w:rsidRPr="00960975">
        <w:rPr>
          <w:rFonts w:cs="Arial"/>
          <w:sz w:val="24"/>
          <w:szCs w:val="24"/>
        </w:rPr>
        <w:t xml:space="preserve">Поканување/известување на членовите на </w:t>
      </w:r>
      <w:r>
        <w:rPr>
          <w:rFonts w:cs="Arial"/>
          <w:sz w:val="24"/>
          <w:szCs w:val="24"/>
        </w:rPr>
        <w:t>Извршниот</w:t>
      </w:r>
      <w:r w:rsidRPr="00960975">
        <w:rPr>
          <w:rFonts w:cs="Arial"/>
          <w:sz w:val="24"/>
          <w:szCs w:val="24"/>
        </w:rPr>
        <w:t xml:space="preserve"> одбор и други лица (по потреба) за времето и за местото на одржување на седницата. </w:t>
      </w:r>
    </w:p>
    <w:p w14:paraId="62EBF3C5" w14:textId="77777777" w:rsidR="00896EF9" w:rsidRPr="00960975" w:rsidRDefault="00896EF9" w:rsidP="00896EF9">
      <w:pPr>
        <w:spacing w:after="0" w:line="20" w:lineRule="atLeast"/>
        <w:jc w:val="both"/>
        <w:rPr>
          <w:rFonts w:cs="Arial"/>
          <w:sz w:val="24"/>
          <w:szCs w:val="24"/>
        </w:rPr>
      </w:pPr>
    </w:p>
    <w:p w14:paraId="37F01B02" w14:textId="77777777" w:rsidR="00896EF9" w:rsidRPr="00960975" w:rsidRDefault="00896EF9" w:rsidP="00DC5B77">
      <w:pPr>
        <w:spacing w:after="0" w:line="20" w:lineRule="atLeast"/>
        <w:ind w:firstLine="720"/>
        <w:jc w:val="both"/>
        <w:rPr>
          <w:rFonts w:cs="Arial"/>
          <w:sz w:val="24"/>
          <w:szCs w:val="24"/>
        </w:rPr>
      </w:pPr>
      <w:r w:rsidRPr="00960975">
        <w:rPr>
          <w:rFonts w:cs="Arial"/>
          <w:sz w:val="24"/>
          <w:szCs w:val="24"/>
        </w:rPr>
        <w:t xml:space="preserve">При утврдување на дневниот ред ќе бидат земени предвид предлозите кои навремено ги предложиле членовите на </w:t>
      </w:r>
      <w:r>
        <w:rPr>
          <w:rFonts w:cs="Arial"/>
          <w:sz w:val="24"/>
          <w:szCs w:val="24"/>
        </w:rPr>
        <w:t>Извршнио</w:t>
      </w:r>
      <w:r w:rsidRPr="00960975">
        <w:rPr>
          <w:rFonts w:cs="Arial"/>
          <w:sz w:val="24"/>
          <w:szCs w:val="24"/>
        </w:rPr>
        <w:t xml:space="preserve">т одбор, а најдоцна три дена пред одржување на седницата. Во случај да се бара нова точка на дневен ред за која е потребна претходна подготовка (разгледување на материјали, анализи и сл.) истата ќе се разгледува на следната седница на </w:t>
      </w:r>
      <w:r>
        <w:rPr>
          <w:rFonts w:cs="Arial"/>
          <w:sz w:val="24"/>
          <w:szCs w:val="24"/>
        </w:rPr>
        <w:t>Извршен</w:t>
      </w:r>
      <w:r w:rsidRPr="00960975">
        <w:rPr>
          <w:rFonts w:cs="Arial"/>
          <w:sz w:val="24"/>
          <w:szCs w:val="24"/>
        </w:rPr>
        <w:t xml:space="preserve"> одбор.</w:t>
      </w:r>
    </w:p>
    <w:p w14:paraId="6D98A12B" w14:textId="77777777" w:rsidR="00896EF9" w:rsidRPr="00960975" w:rsidRDefault="00896EF9" w:rsidP="00896EF9">
      <w:pPr>
        <w:spacing w:after="0" w:line="20" w:lineRule="atLeast"/>
        <w:jc w:val="both"/>
        <w:rPr>
          <w:rFonts w:cs="Arial"/>
          <w:sz w:val="24"/>
          <w:szCs w:val="24"/>
        </w:rPr>
      </w:pPr>
    </w:p>
    <w:p w14:paraId="7061FA5E"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Свикувањето и доставата на материјалите за седниците се врши по електронски пат на адресата која секој член ја доставил како наменска.</w:t>
      </w:r>
    </w:p>
    <w:p w14:paraId="2946DB82" w14:textId="77777777" w:rsidR="00896EF9" w:rsidRPr="00960975" w:rsidRDefault="00896EF9" w:rsidP="00896EF9">
      <w:pPr>
        <w:spacing w:after="0" w:line="20" w:lineRule="atLeast"/>
        <w:jc w:val="both"/>
        <w:rPr>
          <w:rFonts w:cs="Arial"/>
          <w:sz w:val="24"/>
          <w:szCs w:val="24"/>
        </w:rPr>
      </w:pPr>
    </w:p>
    <w:p w14:paraId="34DF0D1A" w14:textId="77777777" w:rsidR="00896EF9" w:rsidRDefault="00896EF9" w:rsidP="00896EF9">
      <w:pPr>
        <w:spacing w:after="0" w:line="20" w:lineRule="atLeast"/>
        <w:jc w:val="center"/>
        <w:rPr>
          <w:rFonts w:cs="Arial"/>
          <w:b/>
          <w:sz w:val="24"/>
          <w:szCs w:val="24"/>
        </w:rPr>
      </w:pPr>
      <w:r w:rsidRPr="00960975">
        <w:rPr>
          <w:rFonts w:cs="Arial"/>
          <w:b/>
          <w:sz w:val="24"/>
          <w:szCs w:val="24"/>
        </w:rPr>
        <w:t xml:space="preserve">ВОДЕЊЕ СЕДНИЦИ НА </w:t>
      </w:r>
      <w:r>
        <w:rPr>
          <w:rFonts w:cs="Arial"/>
          <w:b/>
          <w:sz w:val="24"/>
          <w:szCs w:val="24"/>
        </w:rPr>
        <w:t xml:space="preserve">ИЗВРШНИОТ </w:t>
      </w:r>
      <w:r w:rsidRPr="00960975">
        <w:rPr>
          <w:rFonts w:cs="Arial"/>
          <w:b/>
          <w:sz w:val="24"/>
          <w:szCs w:val="24"/>
        </w:rPr>
        <w:t>О</w:t>
      </w:r>
      <w:r>
        <w:rPr>
          <w:rFonts w:cs="Arial"/>
          <w:b/>
          <w:sz w:val="24"/>
          <w:szCs w:val="24"/>
        </w:rPr>
        <w:t>ДБОР</w:t>
      </w:r>
    </w:p>
    <w:p w14:paraId="5997CC1D" w14:textId="77777777" w:rsidR="00896EF9" w:rsidRPr="00960975" w:rsidRDefault="00896EF9" w:rsidP="00896EF9">
      <w:pPr>
        <w:spacing w:after="0" w:line="20" w:lineRule="atLeast"/>
        <w:jc w:val="center"/>
        <w:rPr>
          <w:rFonts w:cs="Arial"/>
          <w:sz w:val="24"/>
          <w:szCs w:val="24"/>
        </w:rPr>
      </w:pPr>
    </w:p>
    <w:p w14:paraId="1FECA236" w14:textId="77777777" w:rsidR="00896EF9" w:rsidRDefault="00896EF9" w:rsidP="00896EF9">
      <w:pPr>
        <w:spacing w:after="0" w:line="20" w:lineRule="atLeast"/>
        <w:jc w:val="center"/>
        <w:rPr>
          <w:rFonts w:cs="Arial"/>
          <w:b/>
          <w:sz w:val="24"/>
          <w:szCs w:val="24"/>
        </w:rPr>
      </w:pPr>
      <w:r w:rsidRPr="00960975">
        <w:rPr>
          <w:rFonts w:cs="Arial"/>
          <w:b/>
          <w:sz w:val="24"/>
          <w:szCs w:val="24"/>
        </w:rPr>
        <w:t>Член 14</w:t>
      </w:r>
    </w:p>
    <w:p w14:paraId="110FFD37" w14:textId="77777777" w:rsidR="00896EF9" w:rsidRPr="00960975" w:rsidRDefault="00896EF9" w:rsidP="00896EF9">
      <w:pPr>
        <w:spacing w:after="0" w:line="20" w:lineRule="atLeast"/>
        <w:jc w:val="center"/>
        <w:rPr>
          <w:rFonts w:cs="Arial"/>
          <w:b/>
          <w:sz w:val="24"/>
          <w:szCs w:val="24"/>
        </w:rPr>
      </w:pPr>
    </w:p>
    <w:p w14:paraId="5AB9EE3F" w14:textId="77777777" w:rsidR="00896EF9" w:rsidRPr="00960975" w:rsidRDefault="00896EF9" w:rsidP="009B0AD3">
      <w:pPr>
        <w:spacing w:after="0" w:line="20" w:lineRule="atLeast"/>
        <w:ind w:firstLine="720"/>
        <w:jc w:val="both"/>
        <w:rPr>
          <w:rFonts w:cs="Arial"/>
          <w:sz w:val="24"/>
          <w:szCs w:val="24"/>
        </w:rPr>
      </w:pPr>
      <w:r>
        <w:rPr>
          <w:rFonts w:cs="Arial"/>
          <w:sz w:val="24"/>
          <w:szCs w:val="24"/>
        </w:rPr>
        <w:t>Седниците на ИО ги води Претседателот на И</w:t>
      </w:r>
      <w:r w:rsidRPr="00960975">
        <w:rPr>
          <w:rFonts w:cs="Arial"/>
          <w:sz w:val="24"/>
          <w:szCs w:val="24"/>
        </w:rPr>
        <w:t xml:space="preserve">О на </w:t>
      </w:r>
      <w:r>
        <w:rPr>
          <w:rFonts w:cs="Arial"/>
          <w:sz w:val="24"/>
          <w:szCs w:val="24"/>
        </w:rPr>
        <w:t>Здружението</w:t>
      </w:r>
      <w:r w:rsidRPr="00960975">
        <w:rPr>
          <w:rFonts w:cs="Arial"/>
          <w:sz w:val="24"/>
          <w:szCs w:val="24"/>
        </w:rPr>
        <w:t xml:space="preserve">. </w:t>
      </w:r>
    </w:p>
    <w:p w14:paraId="0084B0D9"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Во случај на отсуство на претседателот седница може да</w:t>
      </w:r>
      <w:r>
        <w:rPr>
          <w:rFonts w:cs="Arial"/>
          <w:sz w:val="24"/>
          <w:szCs w:val="24"/>
        </w:rPr>
        <w:t xml:space="preserve"> ја</w:t>
      </w:r>
      <w:r w:rsidRPr="00960975">
        <w:rPr>
          <w:rFonts w:cs="Arial"/>
          <w:sz w:val="24"/>
          <w:szCs w:val="24"/>
        </w:rPr>
        <w:t xml:space="preserve"> води </w:t>
      </w:r>
      <w:r>
        <w:rPr>
          <w:rFonts w:cs="Arial"/>
          <w:sz w:val="24"/>
          <w:szCs w:val="24"/>
        </w:rPr>
        <w:t xml:space="preserve">Потпретседателот или </w:t>
      </w:r>
      <w:r w:rsidRPr="00960975">
        <w:rPr>
          <w:rFonts w:cs="Arial"/>
          <w:sz w:val="24"/>
          <w:szCs w:val="24"/>
        </w:rPr>
        <w:t xml:space="preserve">друг член овластен од </w:t>
      </w:r>
      <w:r>
        <w:rPr>
          <w:rFonts w:cs="Arial"/>
          <w:sz w:val="24"/>
          <w:szCs w:val="24"/>
        </w:rPr>
        <w:t>П</w:t>
      </w:r>
      <w:r w:rsidRPr="00960975">
        <w:rPr>
          <w:rFonts w:cs="Arial"/>
          <w:sz w:val="24"/>
          <w:szCs w:val="24"/>
        </w:rPr>
        <w:t xml:space="preserve">ретседателот. </w:t>
      </w:r>
    </w:p>
    <w:p w14:paraId="25E7FAA7" w14:textId="77777777" w:rsidR="00896EF9" w:rsidRDefault="00896EF9" w:rsidP="009B0AD3">
      <w:pPr>
        <w:spacing w:after="0" w:line="20" w:lineRule="atLeast"/>
        <w:ind w:firstLine="720"/>
        <w:jc w:val="both"/>
        <w:rPr>
          <w:rFonts w:cs="Arial"/>
          <w:sz w:val="24"/>
          <w:szCs w:val="24"/>
        </w:rPr>
      </w:pPr>
      <w:r w:rsidRPr="00960975">
        <w:rPr>
          <w:rFonts w:cs="Arial"/>
          <w:sz w:val="24"/>
          <w:szCs w:val="24"/>
        </w:rPr>
        <w:t>За текот на седницата се води записник</w:t>
      </w:r>
      <w:r>
        <w:rPr>
          <w:rFonts w:cs="Arial"/>
          <w:sz w:val="24"/>
          <w:szCs w:val="24"/>
        </w:rPr>
        <w:t xml:space="preserve"> од член на Извршниот Одбор кој ќе биде назначен на состанокот од страна на Претседателот</w:t>
      </w:r>
      <w:r w:rsidRPr="00960975">
        <w:rPr>
          <w:rFonts w:cs="Arial"/>
          <w:sz w:val="24"/>
          <w:szCs w:val="24"/>
        </w:rPr>
        <w:t>.</w:t>
      </w:r>
    </w:p>
    <w:p w14:paraId="1098A75B" w14:textId="77777777" w:rsidR="00896EF9" w:rsidRPr="00960975" w:rsidRDefault="00896EF9" w:rsidP="009B0AD3">
      <w:pPr>
        <w:spacing w:after="0" w:line="20" w:lineRule="atLeast"/>
        <w:ind w:firstLine="720"/>
        <w:jc w:val="both"/>
        <w:rPr>
          <w:rFonts w:cs="Arial"/>
          <w:sz w:val="24"/>
          <w:szCs w:val="24"/>
        </w:rPr>
      </w:pPr>
      <w:r>
        <w:rPr>
          <w:rFonts w:cs="Arial"/>
          <w:sz w:val="24"/>
          <w:szCs w:val="24"/>
        </w:rPr>
        <w:t>Во двата случаи зап</w:t>
      </w:r>
      <w:r w:rsidR="009B0AD3">
        <w:rPr>
          <w:rFonts w:cs="Arial"/>
          <w:sz w:val="24"/>
          <w:szCs w:val="24"/>
        </w:rPr>
        <w:t>ис</w:t>
      </w:r>
      <w:r>
        <w:rPr>
          <w:rFonts w:cs="Arial"/>
          <w:sz w:val="24"/>
          <w:szCs w:val="24"/>
        </w:rPr>
        <w:t>никот се</w:t>
      </w:r>
      <w:r w:rsidRPr="00960975">
        <w:rPr>
          <w:rFonts w:cs="Arial"/>
          <w:sz w:val="24"/>
          <w:szCs w:val="24"/>
        </w:rPr>
        <w:t xml:space="preserve"> доставува на одобрување </w:t>
      </w:r>
      <w:r>
        <w:rPr>
          <w:rFonts w:cs="Arial"/>
          <w:sz w:val="24"/>
          <w:szCs w:val="24"/>
        </w:rPr>
        <w:t>до П</w:t>
      </w:r>
      <w:r w:rsidRPr="00960975">
        <w:rPr>
          <w:rFonts w:cs="Arial"/>
          <w:sz w:val="24"/>
          <w:szCs w:val="24"/>
        </w:rPr>
        <w:t xml:space="preserve">ретседателот на </w:t>
      </w:r>
      <w:r>
        <w:rPr>
          <w:rFonts w:cs="Arial"/>
          <w:sz w:val="24"/>
          <w:szCs w:val="24"/>
        </w:rPr>
        <w:t>Извршниот</w:t>
      </w:r>
      <w:r w:rsidRPr="00960975">
        <w:rPr>
          <w:rFonts w:cs="Arial"/>
          <w:sz w:val="24"/>
          <w:szCs w:val="24"/>
        </w:rPr>
        <w:t xml:space="preserve"> одбор најдоцна три дена пред одржување на наредната седница на </w:t>
      </w:r>
      <w:r>
        <w:rPr>
          <w:rFonts w:cs="Arial"/>
          <w:sz w:val="24"/>
          <w:szCs w:val="24"/>
        </w:rPr>
        <w:t>Извршен</w:t>
      </w:r>
      <w:r w:rsidRPr="00960975">
        <w:rPr>
          <w:rFonts w:cs="Arial"/>
          <w:sz w:val="24"/>
          <w:szCs w:val="24"/>
        </w:rPr>
        <w:t xml:space="preserve"> одбор. </w:t>
      </w:r>
    </w:p>
    <w:p w14:paraId="15841790"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 xml:space="preserve">Записникот се става на гласање за усвојување на следната седница на </w:t>
      </w:r>
      <w:r>
        <w:rPr>
          <w:rFonts w:cs="Arial"/>
          <w:sz w:val="24"/>
          <w:szCs w:val="24"/>
        </w:rPr>
        <w:t xml:space="preserve">Извршен </w:t>
      </w:r>
      <w:r w:rsidRPr="00960975">
        <w:rPr>
          <w:rFonts w:cs="Arial"/>
          <w:sz w:val="24"/>
          <w:szCs w:val="24"/>
        </w:rPr>
        <w:t>одбор.</w:t>
      </w:r>
    </w:p>
    <w:p w14:paraId="6B699379" w14:textId="77777777" w:rsidR="00896EF9" w:rsidRPr="00960975" w:rsidRDefault="00896EF9" w:rsidP="00896EF9">
      <w:pPr>
        <w:spacing w:after="0" w:line="20" w:lineRule="atLeast"/>
        <w:jc w:val="both"/>
        <w:rPr>
          <w:rFonts w:cs="Arial"/>
          <w:sz w:val="24"/>
          <w:szCs w:val="24"/>
        </w:rPr>
      </w:pPr>
    </w:p>
    <w:p w14:paraId="2EF4DC0B" w14:textId="77777777" w:rsidR="00896EF9" w:rsidRDefault="00896EF9" w:rsidP="00896EF9">
      <w:pPr>
        <w:spacing w:after="0" w:line="20" w:lineRule="atLeast"/>
        <w:jc w:val="center"/>
        <w:rPr>
          <w:rFonts w:cs="Arial"/>
          <w:b/>
          <w:sz w:val="24"/>
          <w:szCs w:val="24"/>
        </w:rPr>
      </w:pPr>
      <w:r w:rsidRPr="00960975">
        <w:rPr>
          <w:rFonts w:cs="Arial"/>
          <w:b/>
          <w:sz w:val="24"/>
          <w:szCs w:val="24"/>
        </w:rPr>
        <w:t xml:space="preserve">ТЕК НА СЕДНИЦА НА </w:t>
      </w:r>
      <w:r>
        <w:rPr>
          <w:rFonts w:cs="Arial"/>
          <w:b/>
          <w:sz w:val="24"/>
          <w:szCs w:val="24"/>
        </w:rPr>
        <w:t xml:space="preserve">ИЗВРШНИОТ </w:t>
      </w:r>
      <w:r w:rsidRPr="00960975">
        <w:rPr>
          <w:rFonts w:cs="Arial"/>
          <w:b/>
          <w:sz w:val="24"/>
          <w:szCs w:val="24"/>
        </w:rPr>
        <w:t>О</w:t>
      </w:r>
      <w:r>
        <w:rPr>
          <w:rFonts w:cs="Arial"/>
          <w:b/>
          <w:sz w:val="24"/>
          <w:szCs w:val="24"/>
        </w:rPr>
        <w:t>ДБОР</w:t>
      </w:r>
    </w:p>
    <w:p w14:paraId="3FE9F23F" w14:textId="77777777" w:rsidR="009B0AD3" w:rsidRPr="00960975" w:rsidRDefault="009B0AD3" w:rsidP="00896EF9">
      <w:pPr>
        <w:spacing w:after="0" w:line="20" w:lineRule="atLeast"/>
        <w:jc w:val="center"/>
        <w:rPr>
          <w:rFonts w:cs="Arial"/>
          <w:b/>
          <w:sz w:val="24"/>
          <w:szCs w:val="24"/>
        </w:rPr>
      </w:pPr>
    </w:p>
    <w:p w14:paraId="249CD3F4" w14:textId="77777777" w:rsidR="00896EF9" w:rsidRPr="00960975" w:rsidRDefault="00896EF9" w:rsidP="00896EF9">
      <w:pPr>
        <w:spacing w:after="0" w:line="20" w:lineRule="atLeast"/>
        <w:jc w:val="center"/>
        <w:rPr>
          <w:rFonts w:cs="Arial"/>
          <w:b/>
          <w:sz w:val="24"/>
          <w:szCs w:val="24"/>
        </w:rPr>
      </w:pPr>
      <w:r w:rsidRPr="00960975">
        <w:rPr>
          <w:rFonts w:cs="Arial"/>
          <w:b/>
          <w:sz w:val="24"/>
          <w:szCs w:val="24"/>
        </w:rPr>
        <w:t>Член 15</w:t>
      </w:r>
    </w:p>
    <w:p w14:paraId="4C04DA44" w14:textId="77777777" w:rsidR="00896EF9" w:rsidRPr="00960975" w:rsidRDefault="00896EF9" w:rsidP="009B0AD3">
      <w:pPr>
        <w:spacing w:after="0" w:line="20" w:lineRule="atLeast"/>
        <w:ind w:firstLine="720"/>
        <w:jc w:val="both"/>
        <w:rPr>
          <w:rFonts w:cs="Arial"/>
          <w:sz w:val="24"/>
          <w:szCs w:val="24"/>
        </w:rPr>
      </w:pPr>
      <w:r>
        <w:rPr>
          <w:rFonts w:cs="Arial"/>
          <w:sz w:val="24"/>
          <w:szCs w:val="24"/>
        </w:rPr>
        <w:t xml:space="preserve">Извршниот </w:t>
      </w:r>
      <w:r w:rsidRPr="00960975">
        <w:rPr>
          <w:rFonts w:cs="Arial"/>
          <w:sz w:val="24"/>
          <w:szCs w:val="24"/>
        </w:rPr>
        <w:t>О</w:t>
      </w:r>
      <w:r>
        <w:rPr>
          <w:rFonts w:cs="Arial"/>
          <w:sz w:val="24"/>
          <w:szCs w:val="24"/>
        </w:rPr>
        <w:t>дбор</w:t>
      </w:r>
      <w:r w:rsidRPr="00960975">
        <w:rPr>
          <w:rFonts w:cs="Arial"/>
          <w:sz w:val="24"/>
          <w:szCs w:val="24"/>
        </w:rPr>
        <w:t xml:space="preserve"> може да работи и полноважно да одлучува со работен кворум од </w:t>
      </w:r>
      <w:r>
        <w:rPr>
          <w:rFonts w:cs="Arial"/>
          <w:sz w:val="24"/>
          <w:szCs w:val="24"/>
        </w:rPr>
        <w:t>4-5</w:t>
      </w:r>
      <w:r w:rsidRPr="00960975">
        <w:rPr>
          <w:rFonts w:cs="Arial"/>
          <w:sz w:val="24"/>
          <w:szCs w:val="24"/>
        </w:rPr>
        <w:t xml:space="preserve"> присутни члена</w:t>
      </w:r>
      <w:r w:rsidR="009B0AD3">
        <w:rPr>
          <w:rFonts w:cs="Arial"/>
          <w:sz w:val="24"/>
          <w:szCs w:val="24"/>
        </w:rPr>
        <w:t xml:space="preserve"> </w:t>
      </w:r>
      <w:r>
        <w:rPr>
          <w:rFonts w:cs="Arial"/>
          <w:sz w:val="24"/>
          <w:szCs w:val="24"/>
        </w:rPr>
        <w:t>(зависно од членови на ИО, 7-9)</w:t>
      </w:r>
      <w:r w:rsidRPr="00960975">
        <w:rPr>
          <w:rFonts w:cs="Arial"/>
          <w:sz w:val="24"/>
          <w:szCs w:val="24"/>
        </w:rPr>
        <w:t xml:space="preserve">, поточно ако на седницата присуствуваат мнозинство од вкупниот број избрани </w:t>
      </w:r>
      <w:r>
        <w:rPr>
          <w:rFonts w:cs="Arial"/>
          <w:sz w:val="24"/>
          <w:szCs w:val="24"/>
        </w:rPr>
        <w:t>членови на И</w:t>
      </w:r>
      <w:r w:rsidRPr="00960975">
        <w:rPr>
          <w:rFonts w:cs="Arial"/>
          <w:sz w:val="24"/>
          <w:szCs w:val="24"/>
        </w:rPr>
        <w:t xml:space="preserve">О. </w:t>
      </w:r>
    </w:p>
    <w:p w14:paraId="4DE41E04"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Гласањето н</w:t>
      </w:r>
      <w:r>
        <w:rPr>
          <w:rFonts w:cs="Arial"/>
          <w:sz w:val="24"/>
          <w:szCs w:val="24"/>
        </w:rPr>
        <w:t>а седниците е јавно, освен ако И</w:t>
      </w:r>
      <w:r w:rsidRPr="00960975">
        <w:rPr>
          <w:rFonts w:cs="Arial"/>
          <w:sz w:val="24"/>
          <w:szCs w:val="24"/>
        </w:rPr>
        <w:t>О не одлучи по одделни прашања гласањето да биде тајно.</w:t>
      </w:r>
    </w:p>
    <w:p w14:paraId="29D6B04F" w14:textId="77777777" w:rsidR="00896EF9" w:rsidRPr="00960975" w:rsidRDefault="00896EF9" w:rsidP="00896EF9">
      <w:pPr>
        <w:spacing w:after="0" w:line="20" w:lineRule="atLeast"/>
        <w:jc w:val="both"/>
        <w:rPr>
          <w:rFonts w:cs="Arial"/>
          <w:sz w:val="24"/>
          <w:szCs w:val="24"/>
        </w:rPr>
      </w:pPr>
      <w:r w:rsidRPr="00960975">
        <w:rPr>
          <w:rFonts w:cs="Arial"/>
          <w:sz w:val="24"/>
          <w:szCs w:val="24"/>
        </w:rPr>
        <w:lastRenderedPageBreak/>
        <w:t xml:space="preserve"> </w:t>
      </w:r>
    </w:p>
    <w:p w14:paraId="59B762E2" w14:textId="77777777" w:rsidR="00896EF9" w:rsidRPr="00960975" w:rsidRDefault="00896EF9" w:rsidP="00896EF9">
      <w:pPr>
        <w:spacing w:after="0" w:line="20" w:lineRule="atLeast"/>
        <w:jc w:val="center"/>
        <w:rPr>
          <w:rFonts w:cs="Arial"/>
          <w:b/>
          <w:sz w:val="24"/>
          <w:szCs w:val="24"/>
        </w:rPr>
      </w:pPr>
      <w:r w:rsidRPr="00960975">
        <w:rPr>
          <w:rFonts w:cs="Arial"/>
          <w:b/>
          <w:sz w:val="24"/>
          <w:szCs w:val="24"/>
        </w:rPr>
        <w:t>Член 16</w:t>
      </w:r>
    </w:p>
    <w:p w14:paraId="6E83647D"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 xml:space="preserve">За присутноста </w:t>
      </w:r>
      <w:r>
        <w:rPr>
          <w:rFonts w:cs="Arial"/>
          <w:sz w:val="24"/>
          <w:szCs w:val="24"/>
        </w:rPr>
        <w:t>на членовите на И</w:t>
      </w:r>
      <w:r w:rsidRPr="00960975">
        <w:rPr>
          <w:rFonts w:cs="Arial"/>
          <w:sz w:val="24"/>
          <w:szCs w:val="24"/>
        </w:rPr>
        <w:t>О се води евиденција.</w:t>
      </w:r>
    </w:p>
    <w:p w14:paraId="59406B45"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Евиденцијата од с</w:t>
      </w:r>
      <w:r>
        <w:rPr>
          <w:rFonts w:cs="Arial"/>
          <w:sz w:val="24"/>
          <w:szCs w:val="24"/>
        </w:rPr>
        <w:t>тав 1 на овој член ја води Потпретседателот</w:t>
      </w:r>
      <w:r w:rsidRPr="00960975">
        <w:rPr>
          <w:rFonts w:cs="Arial"/>
          <w:sz w:val="24"/>
          <w:szCs w:val="24"/>
        </w:rPr>
        <w:t>. Лицето кое претсе</w:t>
      </w:r>
      <w:r>
        <w:rPr>
          <w:rFonts w:cs="Arial"/>
          <w:sz w:val="24"/>
          <w:szCs w:val="24"/>
        </w:rPr>
        <w:t>дава со седниците го известува И</w:t>
      </w:r>
      <w:r w:rsidRPr="00960975">
        <w:rPr>
          <w:rFonts w:cs="Arial"/>
          <w:sz w:val="24"/>
          <w:szCs w:val="24"/>
        </w:rPr>
        <w:t>О кои членови се поканети да присуствуваат на седницата и кои членови го најавиле своето отсуство. Ако на почетокот на седницата се утврди дека не постои кворум, седницата се одложува, но не поскоро од 3 дена, ни подоцна од 8 дена, со истиот дневен ред.</w:t>
      </w:r>
    </w:p>
    <w:p w14:paraId="5D4A16F9"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Ако во текот на траењето на седницата се утврди дека нема кворум, истата се прекинува и се презакажува за одредено време, ден и час, со преостанатиот дел од дневниот ред, а во согласност со механизмот од претходниот став на овој член.</w:t>
      </w:r>
    </w:p>
    <w:p w14:paraId="1F72F646" w14:textId="77777777" w:rsidR="00896EF9" w:rsidRPr="00960975" w:rsidRDefault="00896EF9" w:rsidP="00896EF9">
      <w:pPr>
        <w:spacing w:after="0" w:line="20" w:lineRule="atLeast"/>
        <w:jc w:val="both"/>
        <w:rPr>
          <w:rFonts w:cs="Arial"/>
          <w:sz w:val="24"/>
          <w:szCs w:val="24"/>
        </w:rPr>
      </w:pPr>
    </w:p>
    <w:p w14:paraId="49EC5831" w14:textId="77777777" w:rsidR="00896EF9" w:rsidRPr="00960975" w:rsidRDefault="00896EF9" w:rsidP="00896EF9">
      <w:pPr>
        <w:spacing w:after="0" w:line="20" w:lineRule="atLeast"/>
        <w:jc w:val="center"/>
        <w:rPr>
          <w:rFonts w:cs="Arial"/>
          <w:b/>
          <w:sz w:val="24"/>
          <w:szCs w:val="24"/>
        </w:rPr>
      </w:pPr>
      <w:r w:rsidRPr="00960975">
        <w:rPr>
          <w:rFonts w:cs="Arial"/>
          <w:b/>
          <w:sz w:val="24"/>
          <w:szCs w:val="24"/>
        </w:rPr>
        <w:t>Член 17</w:t>
      </w:r>
    </w:p>
    <w:p w14:paraId="66B7E7CC"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 xml:space="preserve">Пред да се премине на утврдување на дневниот ред на седницата се усвојува записникот од претходната седница. Секој член може да стави забелешка на записникот и да бара во истиот да се извршат одредени измени или дополнувања. </w:t>
      </w:r>
    </w:p>
    <w:p w14:paraId="3048894B"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Предложениот дневен ред може да се измени и да се дополни на почетокот на седницата</w:t>
      </w:r>
      <w:r>
        <w:rPr>
          <w:rFonts w:cs="Arial"/>
          <w:sz w:val="24"/>
          <w:szCs w:val="24"/>
        </w:rPr>
        <w:t xml:space="preserve"> на И</w:t>
      </w:r>
      <w:r w:rsidRPr="00960975">
        <w:rPr>
          <w:rFonts w:cs="Arial"/>
          <w:sz w:val="24"/>
          <w:szCs w:val="24"/>
        </w:rPr>
        <w:t xml:space="preserve">О во поглед на редоследот или со предлагање нови точки. </w:t>
      </w:r>
    </w:p>
    <w:p w14:paraId="08CE6F91" w14:textId="77777777" w:rsidR="00896EF9" w:rsidRPr="00960975" w:rsidRDefault="00896EF9" w:rsidP="00896EF9">
      <w:pPr>
        <w:spacing w:after="0" w:line="20" w:lineRule="atLeast"/>
        <w:jc w:val="both"/>
        <w:rPr>
          <w:rFonts w:cs="Arial"/>
          <w:sz w:val="24"/>
          <w:szCs w:val="24"/>
        </w:rPr>
      </w:pPr>
    </w:p>
    <w:p w14:paraId="3CB88259" w14:textId="77777777" w:rsidR="009B0AD3" w:rsidRDefault="00896EF9" w:rsidP="009B0AD3">
      <w:pPr>
        <w:spacing w:after="0" w:line="20" w:lineRule="atLeast"/>
        <w:jc w:val="center"/>
        <w:rPr>
          <w:rFonts w:cs="Arial"/>
          <w:b/>
          <w:sz w:val="24"/>
          <w:szCs w:val="24"/>
        </w:rPr>
      </w:pPr>
      <w:r w:rsidRPr="00960975">
        <w:rPr>
          <w:rFonts w:cs="Arial"/>
          <w:b/>
          <w:sz w:val="24"/>
          <w:szCs w:val="24"/>
        </w:rPr>
        <w:t>Член 18</w:t>
      </w:r>
    </w:p>
    <w:p w14:paraId="61CDCEAD" w14:textId="77777777" w:rsidR="009B0AD3" w:rsidRDefault="009B0AD3" w:rsidP="009B0AD3">
      <w:pPr>
        <w:spacing w:after="0" w:line="20" w:lineRule="atLeast"/>
        <w:ind w:firstLine="720"/>
        <w:jc w:val="both"/>
        <w:rPr>
          <w:rFonts w:cs="Arial"/>
          <w:b/>
          <w:sz w:val="24"/>
          <w:szCs w:val="24"/>
        </w:rPr>
      </w:pPr>
    </w:p>
    <w:p w14:paraId="616E501F"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 xml:space="preserve">За секоја точка од дневниот ред се отвора расправа. Лицето кое претседава со седницата ја заклучува расправата откако ќе утврди дека повеќе нема пријавени учесници за дискусија. </w:t>
      </w:r>
    </w:p>
    <w:p w14:paraId="70939394"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 xml:space="preserve">По исцрпувањето на дискусијата за секоја точка од дневниот ред се одлучува, односно заклучува по истата по пат на гласање, а ако за тоа нема потреба, тогаш единствено се констатира дека е пренесена информација.  </w:t>
      </w:r>
    </w:p>
    <w:p w14:paraId="117B476B" w14:textId="77777777" w:rsidR="00896EF9" w:rsidRDefault="00896EF9" w:rsidP="009B0AD3">
      <w:pPr>
        <w:spacing w:after="0" w:line="20" w:lineRule="atLeast"/>
        <w:ind w:firstLine="720"/>
        <w:jc w:val="both"/>
        <w:rPr>
          <w:rFonts w:cs="Arial"/>
          <w:sz w:val="24"/>
          <w:szCs w:val="24"/>
        </w:rPr>
      </w:pPr>
      <w:r>
        <w:rPr>
          <w:rFonts w:cs="Arial"/>
          <w:sz w:val="24"/>
          <w:szCs w:val="24"/>
        </w:rPr>
        <w:t xml:space="preserve">Извршниот </w:t>
      </w:r>
      <w:r w:rsidRPr="00960975">
        <w:rPr>
          <w:rFonts w:cs="Arial"/>
          <w:sz w:val="24"/>
          <w:szCs w:val="24"/>
        </w:rPr>
        <w:t>одбор носи одлуки, препораки, предлози (вклучително и предлог-одлуки за усвојување на Собрание), заклучоци и усвојува или изготвува информации.</w:t>
      </w:r>
    </w:p>
    <w:p w14:paraId="6BB9E253" w14:textId="77777777" w:rsidR="009B0AD3" w:rsidRPr="00960975" w:rsidRDefault="009B0AD3" w:rsidP="009B0AD3">
      <w:pPr>
        <w:spacing w:after="0" w:line="20" w:lineRule="atLeast"/>
        <w:ind w:firstLine="720"/>
        <w:jc w:val="both"/>
        <w:rPr>
          <w:rFonts w:cs="Arial"/>
          <w:sz w:val="24"/>
          <w:szCs w:val="24"/>
        </w:rPr>
      </w:pPr>
    </w:p>
    <w:p w14:paraId="7F5CC2B5" w14:textId="77777777" w:rsidR="00896EF9" w:rsidRDefault="00896EF9" w:rsidP="00896EF9">
      <w:pPr>
        <w:spacing w:after="0" w:line="20" w:lineRule="atLeast"/>
        <w:jc w:val="center"/>
        <w:rPr>
          <w:rFonts w:cs="Arial"/>
          <w:b/>
          <w:sz w:val="24"/>
          <w:szCs w:val="24"/>
        </w:rPr>
      </w:pPr>
      <w:r w:rsidRPr="00960975">
        <w:rPr>
          <w:rFonts w:cs="Arial"/>
          <w:b/>
          <w:sz w:val="24"/>
          <w:szCs w:val="24"/>
        </w:rPr>
        <w:t>Член 19</w:t>
      </w:r>
    </w:p>
    <w:p w14:paraId="23DE523C" w14:textId="77777777" w:rsidR="009B0AD3" w:rsidRDefault="009B0AD3" w:rsidP="009B0AD3">
      <w:pPr>
        <w:spacing w:after="0" w:line="20" w:lineRule="atLeast"/>
        <w:ind w:firstLine="720"/>
        <w:jc w:val="both"/>
        <w:rPr>
          <w:rFonts w:cs="Arial"/>
          <w:b/>
          <w:sz w:val="24"/>
          <w:szCs w:val="24"/>
        </w:rPr>
      </w:pPr>
    </w:p>
    <w:p w14:paraId="01881D2A"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 xml:space="preserve">На седницата на </w:t>
      </w:r>
      <w:r>
        <w:rPr>
          <w:rFonts w:cs="Arial"/>
          <w:sz w:val="24"/>
          <w:szCs w:val="24"/>
        </w:rPr>
        <w:t>И</w:t>
      </w:r>
      <w:r w:rsidRPr="00960975">
        <w:rPr>
          <w:rFonts w:cs="Arial"/>
          <w:sz w:val="24"/>
          <w:szCs w:val="24"/>
        </w:rPr>
        <w:t>О никој не може да говори пред да побара и да добие збор од лицето кое претседава со седницата.</w:t>
      </w:r>
    </w:p>
    <w:p w14:paraId="1AD22585"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Лицето кое претседава со седницата на учесниците во расправата им дава збор според редоследот на пријавувањето. Лицето кое претседава со седницата може да му даде збор и на секој присутен</w:t>
      </w:r>
      <w:r>
        <w:rPr>
          <w:rFonts w:cs="Arial"/>
          <w:sz w:val="24"/>
          <w:szCs w:val="24"/>
        </w:rPr>
        <w:t xml:space="preserve"> на седницата кој не е член на И</w:t>
      </w:r>
      <w:r w:rsidRPr="00960975">
        <w:rPr>
          <w:rFonts w:cs="Arial"/>
          <w:sz w:val="24"/>
          <w:szCs w:val="24"/>
        </w:rPr>
        <w:t xml:space="preserve">О, а истиот е поканет на седницата. Учесникот во расправата може да говори само за прашање кое е на дневен ред, а во случај да се оддалечи од дневниот ред лицето кое претседава со седницата ќе го предупреди неговото излагање да биде во рамките на точката од дневниот ред, во спротивно може да му го одземе зборот. </w:t>
      </w:r>
    </w:p>
    <w:p w14:paraId="24939356" w14:textId="77777777" w:rsidR="00896EF9" w:rsidRDefault="00896EF9" w:rsidP="009B0AD3">
      <w:pPr>
        <w:spacing w:after="0" w:line="20" w:lineRule="atLeast"/>
        <w:ind w:firstLine="720"/>
        <w:jc w:val="both"/>
        <w:rPr>
          <w:rFonts w:cs="Arial"/>
          <w:sz w:val="24"/>
          <w:szCs w:val="24"/>
        </w:rPr>
      </w:pPr>
      <w:r w:rsidRPr="00960975">
        <w:rPr>
          <w:rFonts w:cs="Arial"/>
          <w:sz w:val="24"/>
          <w:szCs w:val="24"/>
        </w:rPr>
        <w:t xml:space="preserve">За одржување на редот на седницата се грижи лицето кое ја води седницата. За повреда на редот на седницата лицето кое ја води седницата може да го опомене и да му го одземе зборот на учесникот во расправата. </w:t>
      </w:r>
    </w:p>
    <w:p w14:paraId="52E56223" w14:textId="77777777" w:rsidR="009B0AD3" w:rsidRDefault="009B0AD3" w:rsidP="00896EF9">
      <w:pPr>
        <w:spacing w:after="0" w:line="20" w:lineRule="atLeast"/>
        <w:jc w:val="center"/>
        <w:rPr>
          <w:rFonts w:cs="Arial"/>
          <w:sz w:val="24"/>
          <w:szCs w:val="24"/>
        </w:rPr>
      </w:pPr>
    </w:p>
    <w:p w14:paraId="07547A01" w14:textId="77777777" w:rsidR="009B0AD3" w:rsidRDefault="009B0AD3" w:rsidP="00896EF9">
      <w:pPr>
        <w:spacing w:after="0" w:line="20" w:lineRule="atLeast"/>
        <w:jc w:val="center"/>
        <w:rPr>
          <w:rFonts w:cs="Arial"/>
          <w:sz w:val="24"/>
          <w:szCs w:val="24"/>
        </w:rPr>
      </w:pPr>
    </w:p>
    <w:p w14:paraId="189EB322" w14:textId="77777777" w:rsidR="00896EF9" w:rsidRPr="00960975" w:rsidRDefault="00896EF9" w:rsidP="00896EF9">
      <w:pPr>
        <w:spacing w:after="0" w:line="20" w:lineRule="atLeast"/>
        <w:jc w:val="center"/>
        <w:rPr>
          <w:rFonts w:cs="Arial"/>
          <w:b/>
          <w:sz w:val="24"/>
          <w:szCs w:val="24"/>
        </w:rPr>
      </w:pPr>
      <w:r w:rsidRPr="00960975">
        <w:rPr>
          <w:rFonts w:cs="Arial"/>
          <w:b/>
          <w:sz w:val="24"/>
          <w:szCs w:val="24"/>
        </w:rPr>
        <w:lastRenderedPageBreak/>
        <w:t>ПОСТАПКА ЗА ЕЛЕКТРОНСКО ГЛАСАЊЕ</w:t>
      </w:r>
    </w:p>
    <w:p w14:paraId="0A6959E7" w14:textId="77777777" w:rsidR="00896EF9" w:rsidRPr="00960975" w:rsidRDefault="00896EF9" w:rsidP="00896EF9">
      <w:pPr>
        <w:spacing w:after="0" w:line="20" w:lineRule="atLeast"/>
        <w:jc w:val="both"/>
        <w:rPr>
          <w:rFonts w:cs="Arial"/>
          <w:b/>
          <w:sz w:val="24"/>
          <w:szCs w:val="24"/>
        </w:rPr>
      </w:pPr>
      <w:r w:rsidRPr="00960975">
        <w:rPr>
          <w:rFonts w:cs="Arial"/>
          <w:b/>
          <w:sz w:val="24"/>
          <w:szCs w:val="24"/>
        </w:rPr>
        <w:t xml:space="preserve"> </w:t>
      </w:r>
    </w:p>
    <w:p w14:paraId="66ACA76D" w14:textId="77777777" w:rsidR="00896EF9" w:rsidRPr="00960975" w:rsidRDefault="00896EF9" w:rsidP="00896EF9">
      <w:pPr>
        <w:spacing w:after="0" w:line="20" w:lineRule="atLeast"/>
        <w:jc w:val="center"/>
        <w:rPr>
          <w:rFonts w:cs="Arial"/>
          <w:b/>
          <w:sz w:val="24"/>
          <w:szCs w:val="24"/>
        </w:rPr>
      </w:pPr>
      <w:r w:rsidRPr="00960975">
        <w:rPr>
          <w:rFonts w:cs="Arial"/>
          <w:b/>
          <w:sz w:val="24"/>
          <w:szCs w:val="24"/>
        </w:rPr>
        <w:t>Член 20</w:t>
      </w:r>
    </w:p>
    <w:p w14:paraId="002C8793" w14:textId="77777777" w:rsidR="009B0AD3" w:rsidRDefault="00896EF9" w:rsidP="009B0AD3">
      <w:pPr>
        <w:spacing w:after="0" w:line="20" w:lineRule="atLeast"/>
        <w:ind w:firstLine="720"/>
        <w:jc w:val="both"/>
        <w:rPr>
          <w:rFonts w:cs="Arial"/>
          <w:sz w:val="24"/>
          <w:szCs w:val="24"/>
        </w:rPr>
      </w:pPr>
      <w:r w:rsidRPr="00960975">
        <w:rPr>
          <w:rFonts w:cs="Arial"/>
          <w:sz w:val="24"/>
          <w:szCs w:val="24"/>
        </w:rPr>
        <w:t>Доколку за одржување</w:t>
      </w:r>
      <w:r>
        <w:rPr>
          <w:rFonts w:cs="Arial"/>
          <w:sz w:val="24"/>
          <w:szCs w:val="24"/>
        </w:rPr>
        <w:t xml:space="preserve"> седница на И</w:t>
      </w:r>
      <w:r w:rsidRPr="00960975">
        <w:rPr>
          <w:rFonts w:cs="Arial"/>
          <w:sz w:val="24"/>
          <w:szCs w:val="24"/>
        </w:rPr>
        <w:t xml:space="preserve">О не може да се обезбеди потребниот кворум, а заради непречено и ефикасно спроведување на активностите на </w:t>
      </w:r>
      <w:r>
        <w:rPr>
          <w:rFonts w:cs="Arial"/>
          <w:sz w:val="24"/>
          <w:szCs w:val="24"/>
        </w:rPr>
        <w:t>Здружението</w:t>
      </w:r>
      <w:r w:rsidRPr="00960975">
        <w:rPr>
          <w:rFonts w:cs="Arial"/>
          <w:sz w:val="24"/>
          <w:szCs w:val="24"/>
        </w:rPr>
        <w:t>, може да се спроведе електронско гласање (гласање преку електронска по</w:t>
      </w:r>
      <w:r>
        <w:rPr>
          <w:rFonts w:cs="Arial"/>
          <w:sz w:val="24"/>
          <w:szCs w:val="24"/>
        </w:rPr>
        <w:t>шта) од страна на членовите на И</w:t>
      </w:r>
      <w:r w:rsidRPr="00960975">
        <w:rPr>
          <w:rFonts w:cs="Arial"/>
          <w:sz w:val="24"/>
          <w:szCs w:val="24"/>
        </w:rPr>
        <w:t>О. Електронско гласање ќе се применув</w:t>
      </w:r>
      <w:r>
        <w:rPr>
          <w:rFonts w:cs="Arial"/>
          <w:sz w:val="24"/>
          <w:szCs w:val="24"/>
        </w:rPr>
        <w:t>а селективно. Претседателот на И</w:t>
      </w:r>
      <w:r w:rsidRPr="00960975">
        <w:rPr>
          <w:rFonts w:cs="Arial"/>
          <w:sz w:val="24"/>
          <w:szCs w:val="24"/>
        </w:rPr>
        <w:t xml:space="preserve">О во зависност од природата и од итноста на прашањата од дневниот ред за секој случај поединечно одлучува дали ќе се спроведе електронско гласање или повторно ќе ја свика истата седница на </w:t>
      </w:r>
      <w:r>
        <w:rPr>
          <w:rFonts w:cs="Arial"/>
          <w:sz w:val="24"/>
          <w:szCs w:val="24"/>
        </w:rPr>
        <w:t>Извршниот</w:t>
      </w:r>
      <w:r w:rsidRPr="00960975">
        <w:rPr>
          <w:rFonts w:cs="Arial"/>
          <w:sz w:val="24"/>
          <w:szCs w:val="24"/>
        </w:rPr>
        <w:t xml:space="preserve"> одбор. </w:t>
      </w:r>
    </w:p>
    <w:p w14:paraId="709C61EA" w14:textId="77777777" w:rsidR="00896EF9" w:rsidRPr="00960975" w:rsidRDefault="00896EF9" w:rsidP="009B0AD3">
      <w:pPr>
        <w:spacing w:after="0" w:line="20" w:lineRule="atLeast"/>
        <w:ind w:firstLine="720"/>
        <w:jc w:val="both"/>
        <w:rPr>
          <w:rFonts w:cs="Arial"/>
          <w:sz w:val="24"/>
          <w:szCs w:val="24"/>
        </w:rPr>
      </w:pPr>
      <w:r w:rsidRPr="00960975">
        <w:rPr>
          <w:rFonts w:cs="Arial"/>
          <w:sz w:val="24"/>
          <w:szCs w:val="24"/>
        </w:rPr>
        <w:t xml:space="preserve">Претседателот на </w:t>
      </w:r>
      <w:r>
        <w:rPr>
          <w:rFonts w:cs="Arial"/>
          <w:sz w:val="24"/>
          <w:szCs w:val="24"/>
        </w:rPr>
        <w:t>Извршниот</w:t>
      </w:r>
      <w:r w:rsidRPr="00960975">
        <w:rPr>
          <w:rFonts w:cs="Arial"/>
          <w:sz w:val="24"/>
          <w:szCs w:val="24"/>
        </w:rPr>
        <w:t xml:space="preserve"> одбор може да одлучи електронското гласање да се спроведе за сите или само за поединечни точки од дневниот ред. Оние точки од дневниот ред за кои нема да се спроведе електронско гласање ќе бидат ставени на дневниот ред за следната седница. Гласањето преку електронска пошта ќе има иста правна сила и обврзувачко дејство, како и гласањето извршено на седница на </w:t>
      </w:r>
      <w:r>
        <w:rPr>
          <w:rFonts w:cs="Arial"/>
          <w:sz w:val="24"/>
          <w:szCs w:val="24"/>
        </w:rPr>
        <w:t>И</w:t>
      </w:r>
      <w:r w:rsidRPr="00960975">
        <w:rPr>
          <w:rFonts w:cs="Arial"/>
          <w:sz w:val="24"/>
          <w:szCs w:val="24"/>
        </w:rPr>
        <w:t xml:space="preserve">О. </w:t>
      </w:r>
    </w:p>
    <w:p w14:paraId="5043CB0F" w14:textId="77777777" w:rsidR="009B0AD3" w:rsidRDefault="009B0AD3" w:rsidP="009B0AD3">
      <w:pPr>
        <w:spacing w:after="0" w:line="20" w:lineRule="atLeast"/>
        <w:rPr>
          <w:rFonts w:cs="Arial"/>
          <w:sz w:val="24"/>
          <w:szCs w:val="24"/>
        </w:rPr>
      </w:pPr>
    </w:p>
    <w:p w14:paraId="315A8DE9" w14:textId="77777777" w:rsidR="009B0AD3" w:rsidRDefault="00896EF9" w:rsidP="009B0AD3">
      <w:pPr>
        <w:spacing w:after="0" w:line="20" w:lineRule="atLeast"/>
        <w:jc w:val="center"/>
        <w:rPr>
          <w:rFonts w:cs="Arial"/>
          <w:b/>
          <w:sz w:val="24"/>
          <w:szCs w:val="24"/>
        </w:rPr>
      </w:pPr>
      <w:r w:rsidRPr="00960975">
        <w:rPr>
          <w:rFonts w:cs="Arial"/>
          <w:b/>
          <w:sz w:val="24"/>
          <w:szCs w:val="24"/>
        </w:rPr>
        <w:t>ЗАВРШНИ ОДРЕДБИ</w:t>
      </w:r>
    </w:p>
    <w:p w14:paraId="07459315" w14:textId="77777777" w:rsidR="009B0AD3" w:rsidRDefault="009B0AD3" w:rsidP="009B0AD3">
      <w:pPr>
        <w:spacing w:after="0" w:line="20" w:lineRule="atLeast"/>
        <w:jc w:val="center"/>
        <w:rPr>
          <w:rFonts w:cs="Arial"/>
          <w:b/>
          <w:sz w:val="24"/>
          <w:szCs w:val="24"/>
        </w:rPr>
      </w:pPr>
    </w:p>
    <w:p w14:paraId="230080FF" w14:textId="77777777" w:rsidR="009B0AD3" w:rsidRDefault="00896EF9" w:rsidP="009B0AD3">
      <w:pPr>
        <w:spacing w:after="0" w:line="20" w:lineRule="atLeast"/>
        <w:jc w:val="center"/>
        <w:rPr>
          <w:rFonts w:cs="Arial"/>
          <w:b/>
          <w:sz w:val="24"/>
          <w:szCs w:val="24"/>
        </w:rPr>
      </w:pPr>
      <w:r w:rsidRPr="00960975">
        <w:rPr>
          <w:rFonts w:cs="Arial"/>
          <w:b/>
          <w:sz w:val="24"/>
          <w:szCs w:val="24"/>
        </w:rPr>
        <w:t>Член 21</w:t>
      </w:r>
    </w:p>
    <w:p w14:paraId="6537F28F" w14:textId="77777777" w:rsidR="009B0AD3" w:rsidRDefault="009B0AD3" w:rsidP="009B0AD3">
      <w:pPr>
        <w:spacing w:after="0" w:line="20" w:lineRule="atLeast"/>
        <w:jc w:val="center"/>
        <w:rPr>
          <w:rFonts w:cs="Arial"/>
          <w:b/>
          <w:sz w:val="24"/>
          <w:szCs w:val="24"/>
        </w:rPr>
      </w:pPr>
    </w:p>
    <w:p w14:paraId="0D89F0BB" w14:textId="77777777" w:rsidR="00896EF9" w:rsidRPr="009B0AD3" w:rsidRDefault="00896EF9" w:rsidP="009B0AD3">
      <w:pPr>
        <w:spacing w:after="0" w:line="20" w:lineRule="atLeast"/>
        <w:jc w:val="both"/>
        <w:rPr>
          <w:rFonts w:cs="Arial"/>
          <w:b/>
          <w:sz w:val="24"/>
          <w:szCs w:val="24"/>
        </w:rPr>
      </w:pPr>
      <w:r w:rsidRPr="00960975">
        <w:rPr>
          <w:rFonts w:cs="Arial"/>
          <w:sz w:val="24"/>
          <w:szCs w:val="24"/>
        </w:rPr>
        <w:t xml:space="preserve">Измените и дополнувањата на овој Правилник се вршат на начин и со постапка како и за неговото донесување. Измени и дополнувања на овој Правилник можат да поднесат: </w:t>
      </w:r>
    </w:p>
    <w:p w14:paraId="135CC1BF" w14:textId="77777777" w:rsidR="00896EF9" w:rsidRPr="00960975" w:rsidRDefault="00896EF9" w:rsidP="00896EF9">
      <w:pPr>
        <w:pStyle w:val="ListParagraph"/>
        <w:numPr>
          <w:ilvl w:val="0"/>
          <w:numId w:val="1"/>
        </w:numPr>
        <w:spacing w:after="0" w:line="20" w:lineRule="atLeast"/>
        <w:jc w:val="both"/>
        <w:rPr>
          <w:rFonts w:cs="Arial"/>
          <w:sz w:val="24"/>
          <w:szCs w:val="24"/>
        </w:rPr>
      </w:pPr>
      <w:r w:rsidRPr="00960975">
        <w:rPr>
          <w:rFonts w:cs="Arial"/>
          <w:sz w:val="24"/>
          <w:szCs w:val="24"/>
        </w:rPr>
        <w:t>п</w:t>
      </w:r>
      <w:r>
        <w:rPr>
          <w:rFonts w:cs="Arial"/>
          <w:sz w:val="24"/>
          <w:szCs w:val="24"/>
        </w:rPr>
        <w:t>ретседателот на И</w:t>
      </w:r>
      <w:r w:rsidRPr="00960975">
        <w:rPr>
          <w:rFonts w:cs="Arial"/>
          <w:sz w:val="24"/>
          <w:szCs w:val="24"/>
        </w:rPr>
        <w:t xml:space="preserve">О; </w:t>
      </w:r>
    </w:p>
    <w:p w14:paraId="5BF2B016" w14:textId="77777777" w:rsidR="00896EF9" w:rsidRPr="00960975" w:rsidRDefault="00896EF9" w:rsidP="00896EF9">
      <w:pPr>
        <w:pStyle w:val="ListParagraph"/>
        <w:numPr>
          <w:ilvl w:val="0"/>
          <w:numId w:val="1"/>
        </w:numPr>
        <w:spacing w:after="0" w:line="20" w:lineRule="atLeast"/>
        <w:jc w:val="both"/>
        <w:rPr>
          <w:rFonts w:cs="Arial"/>
          <w:sz w:val="24"/>
          <w:szCs w:val="24"/>
        </w:rPr>
      </w:pPr>
      <w:r w:rsidRPr="00960975">
        <w:rPr>
          <w:rFonts w:cs="Arial"/>
          <w:sz w:val="24"/>
          <w:szCs w:val="24"/>
        </w:rPr>
        <w:t>ч</w:t>
      </w:r>
      <w:r>
        <w:rPr>
          <w:rFonts w:cs="Arial"/>
          <w:sz w:val="24"/>
          <w:szCs w:val="24"/>
        </w:rPr>
        <w:t>леновите на И</w:t>
      </w:r>
      <w:r w:rsidRPr="00960975">
        <w:rPr>
          <w:rFonts w:cs="Arial"/>
          <w:sz w:val="24"/>
          <w:szCs w:val="24"/>
        </w:rPr>
        <w:t xml:space="preserve">О; </w:t>
      </w:r>
    </w:p>
    <w:p w14:paraId="0BD2330D" w14:textId="77777777" w:rsidR="00896EF9" w:rsidRPr="00960975" w:rsidRDefault="00896EF9" w:rsidP="00896EF9">
      <w:pPr>
        <w:pStyle w:val="ListParagraph"/>
        <w:numPr>
          <w:ilvl w:val="0"/>
          <w:numId w:val="1"/>
        </w:numPr>
        <w:spacing w:after="0" w:line="20" w:lineRule="atLeast"/>
        <w:jc w:val="both"/>
        <w:rPr>
          <w:rFonts w:cs="Arial"/>
          <w:sz w:val="24"/>
          <w:szCs w:val="24"/>
        </w:rPr>
      </w:pPr>
      <w:r w:rsidRPr="00960975">
        <w:rPr>
          <w:rFonts w:cs="Arial"/>
          <w:sz w:val="24"/>
          <w:szCs w:val="24"/>
        </w:rPr>
        <w:t xml:space="preserve">редовните членови на </w:t>
      </w:r>
      <w:r>
        <w:rPr>
          <w:rFonts w:cs="Arial"/>
          <w:sz w:val="24"/>
          <w:szCs w:val="24"/>
        </w:rPr>
        <w:t>Здружението</w:t>
      </w:r>
      <w:r w:rsidRPr="00960975">
        <w:rPr>
          <w:rFonts w:cs="Arial"/>
          <w:sz w:val="24"/>
          <w:szCs w:val="24"/>
        </w:rPr>
        <w:t xml:space="preserve">. </w:t>
      </w:r>
    </w:p>
    <w:p w14:paraId="6DFB9E20" w14:textId="77777777" w:rsidR="00896EF9" w:rsidRDefault="00896EF9" w:rsidP="00896EF9">
      <w:pPr>
        <w:spacing w:after="0" w:line="20" w:lineRule="atLeast"/>
        <w:jc w:val="both"/>
        <w:rPr>
          <w:rFonts w:cs="Arial"/>
          <w:sz w:val="24"/>
          <w:szCs w:val="24"/>
        </w:rPr>
      </w:pPr>
    </w:p>
    <w:p w14:paraId="600C776A" w14:textId="77777777" w:rsidR="00896EF9" w:rsidRPr="00960975" w:rsidRDefault="00896EF9" w:rsidP="009B0AD3">
      <w:pPr>
        <w:spacing w:after="0" w:line="20" w:lineRule="atLeast"/>
        <w:jc w:val="center"/>
        <w:rPr>
          <w:rFonts w:cs="Arial"/>
          <w:b/>
          <w:sz w:val="24"/>
          <w:szCs w:val="24"/>
        </w:rPr>
      </w:pPr>
      <w:r w:rsidRPr="00960975">
        <w:rPr>
          <w:rFonts w:cs="Arial"/>
          <w:b/>
          <w:sz w:val="24"/>
          <w:szCs w:val="24"/>
        </w:rPr>
        <w:t>Член 22</w:t>
      </w:r>
    </w:p>
    <w:p w14:paraId="5FA0A0BD" w14:textId="77777777" w:rsidR="00896EF9" w:rsidRPr="00960975" w:rsidRDefault="00896EF9" w:rsidP="00896EF9">
      <w:pPr>
        <w:spacing w:after="0" w:line="20" w:lineRule="atLeast"/>
        <w:jc w:val="both"/>
        <w:rPr>
          <w:rFonts w:cs="Arial"/>
          <w:sz w:val="24"/>
          <w:szCs w:val="24"/>
        </w:rPr>
      </w:pPr>
      <w:r w:rsidRPr="00960975">
        <w:rPr>
          <w:rFonts w:cs="Arial"/>
          <w:sz w:val="24"/>
          <w:szCs w:val="24"/>
        </w:rPr>
        <w:t>Овој Правилник влегува во сила со денот на неговото донесување</w:t>
      </w:r>
      <w:r>
        <w:rPr>
          <w:rFonts w:cs="Arial"/>
          <w:sz w:val="24"/>
          <w:szCs w:val="24"/>
        </w:rPr>
        <w:t>/усвојување од Собрание</w:t>
      </w:r>
      <w:r w:rsidRPr="00960975">
        <w:rPr>
          <w:rFonts w:cs="Arial"/>
          <w:sz w:val="24"/>
          <w:szCs w:val="24"/>
        </w:rPr>
        <w:t xml:space="preserve">. </w:t>
      </w:r>
    </w:p>
    <w:p w14:paraId="70DF9E56" w14:textId="77777777" w:rsidR="00896EF9" w:rsidRPr="00960975" w:rsidRDefault="00896EF9" w:rsidP="00896EF9">
      <w:pPr>
        <w:spacing w:after="0" w:line="20" w:lineRule="atLeast"/>
        <w:jc w:val="both"/>
        <w:rPr>
          <w:rFonts w:cs="Arial"/>
          <w:sz w:val="24"/>
          <w:szCs w:val="24"/>
        </w:rPr>
      </w:pPr>
    </w:p>
    <w:p w14:paraId="44E871BC" w14:textId="77777777" w:rsidR="009B0AD3" w:rsidRDefault="009B0AD3" w:rsidP="00896EF9">
      <w:pPr>
        <w:spacing w:after="0" w:line="20" w:lineRule="atLeast"/>
        <w:jc w:val="both"/>
        <w:rPr>
          <w:rFonts w:cs="Arial"/>
          <w:sz w:val="24"/>
          <w:szCs w:val="24"/>
        </w:rPr>
      </w:pPr>
    </w:p>
    <w:p w14:paraId="144A5D23" w14:textId="77777777" w:rsidR="009B0AD3" w:rsidRDefault="009B0AD3" w:rsidP="00896EF9">
      <w:pPr>
        <w:spacing w:after="0" w:line="20" w:lineRule="atLeast"/>
        <w:jc w:val="both"/>
        <w:rPr>
          <w:rFonts w:cs="Arial"/>
          <w:sz w:val="24"/>
          <w:szCs w:val="24"/>
        </w:rPr>
      </w:pPr>
    </w:p>
    <w:p w14:paraId="738610EB" w14:textId="77777777" w:rsidR="009B0AD3" w:rsidRDefault="009B0AD3" w:rsidP="00896EF9">
      <w:pPr>
        <w:spacing w:after="0" w:line="20" w:lineRule="atLeast"/>
        <w:jc w:val="both"/>
        <w:rPr>
          <w:rFonts w:cs="Arial"/>
          <w:sz w:val="24"/>
          <w:szCs w:val="24"/>
        </w:rPr>
      </w:pPr>
    </w:p>
    <w:p w14:paraId="3D4F731A" w14:textId="77777777" w:rsidR="00896EF9" w:rsidRPr="009B0AD3" w:rsidRDefault="00896EF9" w:rsidP="00896EF9">
      <w:pPr>
        <w:spacing w:after="0" w:line="20" w:lineRule="atLeast"/>
        <w:jc w:val="both"/>
        <w:rPr>
          <w:rFonts w:cs="Arial"/>
          <w:sz w:val="24"/>
          <w:szCs w:val="24"/>
        </w:rPr>
      </w:pPr>
      <w:r w:rsidRPr="00960975">
        <w:rPr>
          <w:rFonts w:cs="Arial"/>
          <w:sz w:val="24"/>
          <w:szCs w:val="24"/>
        </w:rPr>
        <w:t xml:space="preserve">Скопје, </w:t>
      </w:r>
      <w:r w:rsidR="009B0AD3">
        <w:rPr>
          <w:rFonts w:cs="Arial"/>
          <w:sz w:val="24"/>
          <w:szCs w:val="24"/>
          <w:lang w:val="en-US"/>
        </w:rPr>
        <w:t xml:space="preserve">__________________ </w:t>
      </w:r>
      <w:r w:rsidR="009B0AD3">
        <w:rPr>
          <w:rFonts w:cs="Arial"/>
          <w:sz w:val="24"/>
          <w:szCs w:val="24"/>
        </w:rPr>
        <w:t>год.</w:t>
      </w:r>
    </w:p>
    <w:p w14:paraId="100C5B58" w14:textId="77777777" w:rsidR="00896EF9" w:rsidRPr="00960975" w:rsidRDefault="00896EF9" w:rsidP="00896EF9">
      <w:pPr>
        <w:spacing w:after="0" w:line="20" w:lineRule="atLeast"/>
        <w:jc w:val="both"/>
        <w:rPr>
          <w:rFonts w:cs="Arial"/>
          <w:sz w:val="24"/>
          <w:szCs w:val="24"/>
        </w:rPr>
      </w:pPr>
      <w:r w:rsidRPr="00960975">
        <w:rPr>
          <w:rFonts w:cs="Arial"/>
          <w:sz w:val="24"/>
          <w:szCs w:val="24"/>
        </w:rPr>
        <w:t xml:space="preserve"> </w:t>
      </w:r>
    </w:p>
    <w:p w14:paraId="7D065405" w14:textId="77777777" w:rsidR="00896EF9" w:rsidRPr="00960975" w:rsidRDefault="00896EF9" w:rsidP="00896EF9">
      <w:pPr>
        <w:spacing w:after="0" w:line="20" w:lineRule="atLeast"/>
        <w:jc w:val="right"/>
        <w:rPr>
          <w:rFonts w:cs="Arial"/>
          <w:sz w:val="24"/>
          <w:szCs w:val="24"/>
        </w:rPr>
      </w:pPr>
      <w:r>
        <w:rPr>
          <w:rFonts w:cs="Arial"/>
          <w:sz w:val="24"/>
          <w:szCs w:val="24"/>
        </w:rPr>
        <w:t>Претседател,</w:t>
      </w:r>
    </w:p>
    <w:p w14:paraId="1CF73AFF" w14:textId="77777777" w:rsidR="00896EF9" w:rsidRPr="00960975" w:rsidRDefault="00896EF9" w:rsidP="00896EF9">
      <w:pPr>
        <w:spacing w:after="0" w:line="20" w:lineRule="atLeast"/>
        <w:jc w:val="right"/>
        <w:rPr>
          <w:rFonts w:cs="Arial"/>
          <w:sz w:val="24"/>
          <w:szCs w:val="24"/>
        </w:rPr>
      </w:pPr>
      <w:r w:rsidRPr="00960975">
        <w:rPr>
          <w:rFonts w:cs="Arial"/>
          <w:sz w:val="24"/>
          <w:szCs w:val="24"/>
        </w:rPr>
        <w:t xml:space="preserve">______________________ </w:t>
      </w:r>
    </w:p>
    <w:p w14:paraId="637805D2" w14:textId="77777777" w:rsidR="00184CFA" w:rsidRDefault="00B02603"/>
    <w:sectPr w:rsidR="00184CFA" w:rsidSect="003B6D58">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5A2C68" w16cex:dateUtc="2020-06-22T19:55:34.951Z"/>
  <w16cex:commentExtensible w16cex:durableId="6EFD5479" w16cex:dateUtc="2020-06-22T19:57:15.526Z"/>
</w16cex:commentsExtensible>
</file>

<file path=word/commentsIds.xml><?xml version="1.0" encoding="utf-8"?>
<w16cid:commentsIds xmlns:mc="http://schemas.openxmlformats.org/markup-compatibility/2006" xmlns:w16cid="http://schemas.microsoft.com/office/word/2016/wordml/cid" mc:Ignorable="w16cid">
  <w16cid:commentId w16cid:paraId="202E2005" w16cid:durableId="615A2C68"/>
  <w16cid:commentId w16cid:paraId="02EC823C" w16cid:durableId="6EFD54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C163D" w14:textId="77777777" w:rsidR="00B02603" w:rsidRDefault="00B02603">
      <w:pPr>
        <w:spacing w:after="0" w:line="240" w:lineRule="auto"/>
      </w:pPr>
      <w:r>
        <w:separator/>
      </w:r>
    </w:p>
  </w:endnote>
  <w:endnote w:type="continuationSeparator" w:id="0">
    <w:p w14:paraId="4B4D725D" w14:textId="77777777" w:rsidR="00B02603" w:rsidRDefault="00B0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428A" w14:textId="77777777" w:rsidR="00DA6609" w:rsidRDefault="00896EF9">
    <w:pPr>
      <w:pStyle w:val="Footer"/>
      <w:jc w:val="center"/>
    </w:pPr>
    <w:r>
      <w:fldChar w:fldCharType="begin"/>
    </w:r>
    <w:r>
      <w:instrText xml:space="preserve"> PAGE   \* MERGEFORMAT </w:instrText>
    </w:r>
    <w:r>
      <w:fldChar w:fldCharType="separate"/>
    </w:r>
    <w:r w:rsidR="009F7059">
      <w:rPr>
        <w:noProof/>
      </w:rPr>
      <w:t>7</w:t>
    </w:r>
    <w:r>
      <w:rPr>
        <w:noProof/>
      </w:rPr>
      <w:fldChar w:fldCharType="end"/>
    </w:r>
  </w:p>
  <w:p w14:paraId="2BA226A1" w14:textId="77777777" w:rsidR="00DA6609" w:rsidRDefault="00B02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452A1" w14:textId="77777777" w:rsidR="00B02603" w:rsidRDefault="00B02603">
      <w:pPr>
        <w:spacing w:after="0" w:line="240" w:lineRule="auto"/>
      </w:pPr>
      <w:r>
        <w:separator/>
      </w:r>
    </w:p>
  </w:footnote>
  <w:footnote w:type="continuationSeparator" w:id="0">
    <w:p w14:paraId="3101E5A6" w14:textId="77777777" w:rsidR="00B02603" w:rsidRDefault="00B02603">
      <w:pPr>
        <w:spacing w:after="0" w:line="240" w:lineRule="auto"/>
      </w:pPr>
      <w:r>
        <w:continuationSeparator/>
      </w:r>
    </w:p>
  </w:footnote>
  <w:footnote w:id="1">
    <w:p w14:paraId="33A7C527" w14:textId="77777777" w:rsidR="00DC5B77" w:rsidRPr="00DC5B77" w:rsidRDefault="00DC5B77">
      <w:pPr>
        <w:pStyle w:val="FootnoteText"/>
        <w:rPr>
          <w:lang w:val="en-US"/>
        </w:rPr>
      </w:pPr>
      <w:r>
        <w:rPr>
          <w:rStyle w:val="FootnoteReference"/>
        </w:rPr>
        <w:footnoteRef/>
      </w:r>
      <w:r>
        <w:t xml:space="preserve"> </w:t>
      </w:r>
      <w:r w:rsidRPr="00DC5B77">
        <w:t>Овој документ не претставува официјален образец, неговата содржина може да се користи само како идеја што здружението треба да ја прилагоди зависно од своите цели, структура, организираност и тн.</w:t>
      </w:r>
    </w:p>
  </w:footnote>
  <w:footnote w:id="2">
    <w:p w14:paraId="2D12E75A" w14:textId="77777777" w:rsidR="00DC5B77" w:rsidRPr="00DC5B77" w:rsidRDefault="00DC5B77">
      <w:pPr>
        <w:pStyle w:val="FootnoteText"/>
      </w:pPr>
      <w:r>
        <w:rPr>
          <w:rStyle w:val="FootnoteReference"/>
        </w:rPr>
        <w:footnoteRef/>
      </w:r>
      <w:r>
        <w:t xml:space="preserve"> При составување на правилникот за работа на Извршниот одбор, секогаш да се внимава да биде во согласност со она што е превидено во Статутот. Она што не е уредно во Статуот може да се доуреди со овоој правилник.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29E8" w14:textId="77777777" w:rsidR="00A24D86" w:rsidRDefault="00B02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82CA2"/>
    <w:multiLevelType w:val="hybridMultilevel"/>
    <w:tmpl w:val="89B69A34"/>
    <w:lvl w:ilvl="0" w:tplc="E2D826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A2B57"/>
    <w:multiLevelType w:val="hybridMultilevel"/>
    <w:tmpl w:val="A3AC66B8"/>
    <w:lvl w:ilvl="0" w:tplc="74F2F6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Atanasova">
    <w15:presenceInfo w15:providerId="AD" w15:userId="S::matanasova@myla.org.mk::93c1dc78-ed4e-4fc2-b914-5e5ebb179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F9"/>
    <w:rsid w:val="00273908"/>
    <w:rsid w:val="00275CB2"/>
    <w:rsid w:val="007D4809"/>
    <w:rsid w:val="00896EF9"/>
    <w:rsid w:val="009B0AD3"/>
    <w:rsid w:val="009F7059"/>
    <w:rsid w:val="00B02603"/>
    <w:rsid w:val="00BB63A1"/>
    <w:rsid w:val="00DC5B77"/>
    <w:rsid w:val="00FB5DC8"/>
    <w:rsid w:val="20398020"/>
    <w:rsid w:val="33002C3B"/>
    <w:rsid w:val="3F4377E0"/>
    <w:rsid w:val="4DCEEDF3"/>
    <w:rsid w:val="568F580E"/>
    <w:rsid w:val="60586F8B"/>
    <w:rsid w:val="6D3C2A6F"/>
    <w:rsid w:val="7A6CAA3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9A3"/>
  <w15:chartTrackingRefBased/>
  <w15:docId w15:val="{8042479E-0D70-4E5E-B28F-1AFD8405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F9"/>
    <w:pPr>
      <w:spacing w:after="200" w:line="276" w:lineRule="auto"/>
    </w:pPr>
    <w:rPr>
      <w:rFonts w:ascii="Calibri" w:eastAsia="Times New Roman" w:hAnsi="Calibri" w:cs="Times New Roman"/>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EF9"/>
    <w:pPr>
      <w:autoSpaceDE w:val="0"/>
      <w:autoSpaceDN w:val="0"/>
      <w:adjustRightInd w:val="0"/>
      <w:spacing w:after="0" w:line="240" w:lineRule="auto"/>
    </w:pPr>
    <w:rPr>
      <w:rFonts w:ascii="Times New Roman" w:eastAsia="Times New Roman" w:hAnsi="Times New Roman" w:cs="Times New Roman"/>
      <w:color w:val="000000"/>
      <w:sz w:val="24"/>
      <w:szCs w:val="24"/>
      <w:lang w:eastAsia="mk-MK"/>
    </w:rPr>
  </w:style>
  <w:style w:type="paragraph" w:styleId="ListParagraph">
    <w:name w:val="List Paragraph"/>
    <w:basedOn w:val="Normal"/>
    <w:uiPriority w:val="34"/>
    <w:qFormat/>
    <w:rsid w:val="00896EF9"/>
    <w:pPr>
      <w:ind w:left="720"/>
      <w:contextualSpacing/>
    </w:pPr>
  </w:style>
  <w:style w:type="paragraph" w:styleId="Header">
    <w:name w:val="header"/>
    <w:basedOn w:val="Normal"/>
    <w:link w:val="HeaderChar"/>
    <w:uiPriority w:val="99"/>
    <w:unhideWhenUsed/>
    <w:rsid w:val="00896EF9"/>
    <w:pPr>
      <w:tabs>
        <w:tab w:val="center" w:pos="4513"/>
        <w:tab w:val="right" w:pos="9026"/>
      </w:tabs>
    </w:pPr>
  </w:style>
  <w:style w:type="character" w:customStyle="1" w:styleId="HeaderChar">
    <w:name w:val="Header Char"/>
    <w:basedOn w:val="DefaultParagraphFont"/>
    <w:link w:val="Header"/>
    <w:uiPriority w:val="99"/>
    <w:rsid w:val="00896EF9"/>
    <w:rPr>
      <w:rFonts w:ascii="Calibri" w:eastAsia="Times New Roman" w:hAnsi="Calibri" w:cs="Times New Roman"/>
      <w:lang w:eastAsia="mk-MK"/>
    </w:rPr>
  </w:style>
  <w:style w:type="paragraph" w:styleId="Footer">
    <w:name w:val="footer"/>
    <w:basedOn w:val="Normal"/>
    <w:link w:val="FooterChar"/>
    <w:uiPriority w:val="99"/>
    <w:unhideWhenUsed/>
    <w:rsid w:val="00896EF9"/>
    <w:pPr>
      <w:tabs>
        <w:tab w:val="center" w:pos="4513"/>
        <w:tab w:val="right" w:pos="9026"/>
      </w:tabs>
    </w:pPr>
  </w:style>
  <w:style w:type="character" w:customStyle="1" w:styleId="FooterChar">
    <w:name w:val="Footer Char"/>
    <w:basedOn w:val="DefaultParagraphFont"/>
    <w:link w:val="Footer"/>
    <w:uiPriority w:val="99"/>
    <w:rsid w:val="00896EF9"/>
    <w:rPr>
      <w:rFonts w:ascii="Calibri" w:eastAsia="Times New Roman" w:hAnsi="Calibri" w:cs="Times New Roman"/>
      <w:lang w:eastAsia="mk-MK"/>
    </w:rPr>
  </w:style>
  <w:style w:type="paragraph" w:styleId="NormalWeb">
    <w:name w:val="Normal (Web)"/>
    <w:basedOn w:val="Normal"/>
    <w:uiPriority w:val="99"/>
    <w:rsid w:val="00896EF9"/>
    <w:pPr>
      <w:spacing w:before="100" w:beforeAutospacing="1" w:after="100" w:afterAutospacing="1" w:line="240" w:lineRule="auto"/>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89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EF9"/>
    <w:rPr>
      <w:rFonts w:ascii="Segoe UI" w:eastAsia="Times New Roman" w:hAnsi="Segoe UI" w:cs="Segoe UI"/>
      <w:sz w:val="18"/>
      <w:szCs w:val="18"/>
      <w:lang w:eastAsia="mk-MK"/>
    </w:rPr>
  </w:style>
  <w:style w:type="paragraph" w:styleId="FootnoteText">
    <w:name w:val="footnote text"/>
    <w:basedOn w:val="Normal"/>
    <w:link w:val="FootnoteTextChar"/>
    <w:uiPriority w:val="99"/>
    <w:semiHidden/>
    <w:unhideWhenUsed/>
    <w:rsid w:val="00DC5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B77"/>
    <w:rPr>
      <w:rFonts w:ascii="Calibri" w:eastAsia="Times New Roman" w:hAnsi="Calibri" w:cs="Times New Roman"/>
      <w:sz w:val="20"/>
      <w:szCs w:val="20"/>
      <w:lang w:eastAsia="mk-MK"/>
    </w:rPr>
  </w:style>
  <w:style w:type="character" w:styleId="FootnoteReference">
    <w:name w:val="footnote reference"/>
    <w:basedOn w:val="DefaultParagraphFont"/>
    <w:uiPriority w:val="99"/>
    <w:semiHidden/>
    <w:unhideWhenUsed/>
    <w:rsid w:val="00DC5B77"/>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lang w:eastAsia="mk-MK"/>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0a811a559afc453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232f0046dbd5400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4133-792A-46D1-BADB-5A2CF8A6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2221</Words>
  <Characters>12660</Characters>
  <Application>Microsoft Office Word</Application>
  <DocSecurity>0</DocSecurity>
  <Lines>105</Lines>
  <Paragraphs>29</Paragraphs>
  <ScaleCrop>false</ScaleCrop>
  <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Goce Kocevski</dc:creator>
  <cp:keywords/>
  <dc:description/>
  <cp:lastModifiedBy>Dushica  Nofitoska</cp:lastModifiedBy>
  <cp:revision>6</cp:revision>
  <dcterms:created xsi:type="dcterms:W3CDTF">2019-03-15T15:32:00Z</dcterms:created>
  <dcterms:modified xsi:type="dcterms:W3CDTF">2020-07-11T00:30:00Z</dcterms:modified>
</cp:coreProperties>
</file>