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F19" w:rsidP="003C6158" w:rsidRDefault="00717F19" w14:paraId="17C1FC7C" w14:textId="76EBB152">
      <w:pPr>
        <w:spacing w:after="0" w:line="240" w:lineRule="auto"/>
        <w:jc w:val="center"/>
        <w:rPr>
          <w:rFonts w:eastAsia="Times New Roman" w:cs="Arial"/>
          <w:b/>
          <w:sz w:val="24"/>
          <w:szCs w:val="24"/>
          <w:lang w:val="mk-MK"/>
        </w:rPr>
      </w:pPr>
      <w:r w:rsidRPr="003C6158">
        <w:rPr>
          <w:rFonts w:eastAsia="Times New Roman" w:cs="Arial"/>
          <w:b/>
          <w:sz w:val="24"/>
          <w:szCs w:val="24"/>
          <w:lang w:val="mk-MK"/>
        </w:rPr>
        <w:t>ПРАВИЛНИК ЗА НАЧИН НА ОБЕЗБЕДУВАЊЕ НА</w:t>
      </w:r>
      <w:r w:rsidR="00AE7C56">
        <w:rPr>
          <w:rFonts w:eastAsia="Times New Roman" w:cs="Arial"/>
          <w:b/>
          <w:sz w:val="24"/>
          <w:szCs w:val="24"/>
          <w:lang w:val="mk-MK"/>
        </w:rPr>
        <w:t xml:space="preserve"> ПОТРЕБА ОД</w:t>
      </w:r>
      <w:r w:rsidRPr="003C6158">
        <w:rPr>
          <w:rFonts w:eastAsia="Times New Roman" w:cs="Arial"/>
          <w:b/>
          <w:sz w:val="24"/>
          <w:szCs w:val="24"/>
          <w:lang w:val="mk-MK"/>
        </w:rPr>
        <w:t xml:space="preserve"> РАБОТНИЦИ</w:t>
      </w:r>
      <w:r w:rsidR="00D91A98">
        <w:rPr>
          <w:rStyle w:val="FootnoteReference"/>
          <w:rFonts w:eastAsia="Times New Roman" w:cs="Arial"/>
          <w:b/>
          <w:sz w:val="24"/>
          <w:szCs w:val="24"/>
          <w:lang w:val="mk-MK"/>
        </w:rPr>
        <w:footnoteReference w:id="1"/>
      </w:r>
    </w:p>
    <w:p w:rsidR="00C547E1" w:rsidP="003C6158" w:rsidRDefault="00C547E1" w14:paraId="17C1FC7D" w14:textId="77777777">
      <w:pPr>
        <w:spacing w:after="0" w:line="240" w:lineRule="auto"/>
        <w:jc w:val="center"/>
        <w:rPr>
          <w:rFonts w:eastAsia="Times New Roman" w:cs="Arial"/>
          <w:b/>
          <w:sz w:val="24"/>
          <w:szCs w:val="24"/>
          <w:lang w:val="mk-MK"/>
        </w:rPr>
      </w:pPr>
    </w:p>
    <w:p w:rsidRPr="00EA4AC5" w:rsidR="00717F19" w:rsidP="00212F6B" w:rsidRDefault="00C547E1" w14:paraId="17C1FC7E" w14:textId="147506B6">
      <w:pPr>
        <w:spacing w:after="0" w:line="240" w:lineRule="auto"/>
        <w:jc w:val="center"/>
        <w:rPr>
          <w:rFonts w:eastAsia="Times New Roman" w:cs="Arial"/>
          <w:sz w:val="24"/>
          <w:szCs w:val="24"/>
          <w:lang w:val="mk-MK"/>
        </w:rPr>
      </w:pPr>
      <w:bookmarkStart w:name="_GoBack" w:id="0"/>
      <w:r w:rsidRPr="00EA4AC5">
        <w:rPr>
          <w:rFonts w:eastAsia="Times New Roman" w:cs="Arial"/>
          <w:sz w:val="24"/>
          <w:szCs w:val="24"/>
          <w:lang w:val="mk-MK"/>
        </w:rPr>
        <w:t>На</w:t>
      </w:r>
      <w:r w:rsidRPr="00EA4AC5">
        <w:rPr>
          <w:rFonts w:eastAsia="Times New Roman" w:cs="Arial"/>
          <w:b/>
          <w:sz w:val="24"/>
          <w:szCs w:val="24"/>
          <w:lang w:val="mk-MK"/>
        </w:rPr>
        <w:t xml:space="preserve"> </w:t>
      </w:r>
      <w:r w:rsidRPr="00EA4AC5" w:rsidR="00212F6B">
        <w:rPr>
          <w:rFonts w:cs="Arial"/>
          <w:sz w:val="24"/>
          <w:szCs w:val="24"/>
          <w:lang w:val="mk-MK"/>
        </w:rPr>
        <w:t xml:space="preserve">Здружението </w:t>
      </w:r>
      <w:r w:rsidRPr="00EA4AC5" w:rsidR="001E72CB">
        <w:rPr>
          <w:rFonts w:cs="Arial"/>
          <w:sz w:val="24"/>
          <w:szCs w:val="24"/>
          <w:lang w:val="mk-MK"/>
        </w:rPr>
        <w:t>__________________________________________</w:t>
      </w:r>
    </w:p>
    <w:p w:rsidRPr="00EA4AC5" w:rsidR="008648A9" w:rsidP="008648A9" w:rsidRDefault="008648A9" w14:paraId="17C1FC7F" w14:textId="77777777">
      <w:pPr>
        <w:spacing w:after="0" w:line="240" w:lineRule="auto"/>
        <w:jc w:val="both"/>
        <w:rPr>
          <w:rFonts w:eastAsia="Times New Roman" w:cs="Arial"/>
          <w:sz w:val="24"/>
          <w:szCs w:val="24"/>
          <w:lang w:val="mk-MK"/>
        </w:rPr>
      </w:pPr>
    </w:p>
    <w:p w:rsidRPr="00EA4AC5" w:rsidR="001E72CB" w:rsidP="001E72CB" w:rsidRDefault="001E72CB" w14:paraId="492E683C" w14:textId="77777777">
      <w:pPr>
        <w:spacing w:after="0" w:line="240" w:lineRule="auto"/>
        <w:jc w:val="center"/>
        <w:rPr>
          <w:rFonts w:eastAsia="Times New Roman" w:cs="Arial"/>
          <w:b/>
          <w:sz w:val="24"/>
          <w:szCs w:val="24"/>
          <w:lang w:val="mk-MK"/>
        </w:rPr>
      </w:pPr>
    </w:p>
    <w:p w:rsidRPr="00EA4AC5" w:rsidR="003C6158" w:rsidP="001E72CB" w:rsidRDefault="008648A9" w14:paraId="17C1FC80" w14:textId="72B948E5">
      <w:pPr>
        <w:spacing w:after="0" w:line="240" w:lineRule="auto"/>
        <w:jc w:val="center"/>
        <w:rPr>
          <w:rFonts w:eastAsia="Times New Roman" w:cs="Arial"/>
          <w:b/>
          <w:sz w:val="24"/>
          <w:szCs w:val="24"/>
          <w:lang w:val="mk-MK"/>
        </w:rPr>
      </w:pPr>
      <w:r w:rsidRPr="00EA4AC5">
        <w:rPr>
          <w:rFonts w:eastAsia="Times New Roman" w:cs="Arial"/>
          <w:b/>
          <w:sz w:val="24"/>
          <w:szCs w:val="24"/>
          <w:lang w:val="mk-MK"/>
        </w:rPr>
        <w:t>Член 1</w:t>
      </w:r>
    </w:p>
    <w:p w:rsidRPr="00EA4AC5" w:rsidR="003C6158" w:rsidP="003C6158" w:rsidRDefault="003C6158" w14:paraId="17C1FC81" w14:textId="77777777">
      <w:pPr>
        <w:spacing w:after="0" w:line="240" w:lineRule="auto"/>
        <w:jc w:val="both"/>
        <w:rPr>
          <w:rFonts w:eastAsia="Times New Roman" w:cs="Arial"/>
          <w:sz w:val="24"/>
          <w:szCs w:val="24"/>
          <w:lang w:val="mk-MK"/>
        </w:rPr>
      </w:pPr>
    </w:p>
    <w:p w:rsidRPr="00EA4AC5" w:rsidR="003C6158" w:rsidP="003C6158" w:rsidRDefault="00532377" w14:paraId="17C1FC82" w14:textId="6AB676AC">
      <w:pPr>
        <w:spacing w:after="0" w:line="240" w:lineRule="auto"/>
        <w:jc w:val="both"/>
        <w:rPr>
          <w:rFonts w:eastAsia="Times New Roman" w:cs="Arial"/>
          <w:b/>
          <w:sz w:val="24"/>
          <w:szCs w:val="24"/>
          <w:lang w:val="mk-MK"/>
        </w:rPr>
      </w:pPr>
      <w:r w:rsidRPr="00EA4AC5">
        <w:rPr>
          <w:rFonts w:eastAsia="Times New Roman" w:cs="Arial"/>
          <w:b/>
          <w:sz w:val="24"/>
          <w:szCs w:val="24"/>
          <w:lang w:val="mk-MK"/>
        </w:rPr>
        <w:t>(1)</w:t>
      </w:r>
      <w:r w:rsidRPr="00EA4AC5" w:rsidR="00212F6B">
        <w:rPr>
          <w:rFonts w:cs="Arial"/>
          <w:sz w:val="24"/>
          <w:szCs w:val="24"/>
          <w:lang w:val="mk-MK"/>
        </w:rPr>
        <w:t xml:space="preserve"> Здружението </w:t>
      </w:r>
      <w:r w:rsidRPr="00EA4AC5" w:rsidR="001E72CB">
        <w:rPr>
          <w:rFonts w:cs="Arial"/>
          <w:sz w:val="24"/>
          <w:szCs w:val="24"/>
          <w:lang w:val="mk-MK"/>
        </w:rPr>
        <w:t xml:space="preserve">___________________________ </w:t>
      </w:r>
      <w:r w:rsidRPr="00EA4AC5" w:rsidR="008648A9">
        <w:rPr>
          <w:rFonts w:eastAsia="Times New Roman" w:cs="Arial"/>
          <w:sz w:val="24"/>
          <w:szCs w:val="24"/>
          <w:lang w:val="mk-MK"/>
        </w:rPr>
        <w:t>потребата од работници ја обезбедува преку</w:t>
      </w:r>
      <w:r w:rsidRPr="00EA4AC5" w:rsidR="008648A9">
        <w:rPr>
          <w:rFonts w:eastAsia="Times New Roman" w:cs="Arial"/>
          <w:b/>
          <w:sz w:val="24"/>
          <w:szCs w:val="24"/>
          <w:lang w:val="mk-MK"/>
        </w:rPr>
        <w:t xml:space="preserve">: </w:t>
      </w:r>
    </w:p>
    <w:p w:rsidRPr="00EA4AC5" w:rsidR="00532377" w:rsidP="003C6158" w:rsidRDefault="00532377" w14:paraId="17C1FC83" w14:textId="77777777">
      <w:pPr>
        <w:spacing w:after="0" w:line="240" w:lineRule="auto"/>
        <w:jc w:val="both"/>
        <w:rPr>
          <w:rFonts w:eastAsia="Times New Roman" w:cs="Arial"/>
          <w:b/>
          <w:sz w:val="24"/>
          <w:szCs w:val="24"/>
          <w:lang w:val="mk-MK"/>
        </w:rPr>
      </w:pPr>
    </w:p>
    <w:p w:rsidRPr="00EA4AC5" w:rsidR="008648A9" w:rsidP="008648A9" w:rsidRDefault="008648A9" w14:paraId="17C1FC84"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1) Интерен оглас</w:t>
      </w:r>
    </w:p>
    <w:p w:rsidRPr="00EA4AC5" w:rsidR="008648A9" w:rsidP="008648A9" w:rsidRDefault="008648A9" w14:paraId="17C1FC85"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1) огласување на јавен оглас во дневниот печат или во други средства за јавно </w:t>
      </w:r>
    </w:p>
    <w:p w:rsidRPr="00EA4AC5" w:rsidR="008648A9" w:rsidP="008648A9" w:rsidRDefault="008648A9" w14:paraId="17C1FC86"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информирање пречатени или електронски на товар на работодавачот; </w:t>
      </w:r>
    </w:p>
    <w:p w:rsidRPr="00EA4AC5" w:rsidR="008648A9" w:rsidP="008648A9" w:rsidRDefault="008648A9" w14:paraId="17C1FC87"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2) објавување во службата надлежна за посредување при вработување, без наплата, во </w:t>
      </w:r>
    </w:p>
    <w:p w:rsidRPr="00EA4AC5" w:rsidR="008648A9" w:rsidP="008648A9" w:rsidRDefault="008648A9" w14:paraId="17C1FC88"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согласност со закон; </w:t>
      </w:r>
    </w:p>
    <w:p w:rsidRPr="00EA4AC5" w:rsidR="008648A9" w:rsidP="008648A9" w:rsidRDefault="008648A9" w14:paraId="17C1FC89"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3) посредување на службата надлежна за посредување при вработување преку </w:t>
      </w:r>
    </w:p>
    <w:p w:rsidRPr="00EA4AC5" w:rsidR="008648A9" w:rsidP="008648A9" w:rsidRDefault="008648A9" w14:paraId="17C1FC8A"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упатување на лица за вработување од евиденцијата на невработените </w:t>
      </w:r>
    </w:p>
    <w:p w:rsidRPr="00EA4AC5" w:rsidR="008648A9" w:rsidP="008648A9" w:rsidRDefault="008648A9" w14:paraId="17C1FC8B"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лица; </w:t>
      </w:r>
    </w:p>
    <w:p w:rsidRPr="00EA4AC5" w:rsidR="008648A9" w:rsidP="008648A9" w:rsidRDefault="008648A9" w14:paraId="17C1FC8C"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4) агенција за посредување при вработување со наплата од работодавачот, во </w:t>
      </w:r>
    </w:p>
    <w:p w:rsidRPr="00EA4AC5" w:rsidR="008648A9" w:rsidP="008648A9" w:rsidRDefault="008648A9" w14:paraId="17C1FC8D"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согласност со закон, со претходно внесување на јавниот оглас во електронскиот систем на </w:t>
      </w:r>
    </w:p>
    <w:p w:rsidRPr="00EA4AC5" w:rsidR="008648A9" w:rsidP="008648A9" w:rsidRDefault="008648A9" w14:paraId="17C1FC8E"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Агенцијата за вработување на Република Македонија. </w:t>
      </w:r>
    </w:p>
    <w:p w:rsidRPr="00EA4AC5" w:rsidR="00532377" w:rsidP="008648A9" w:rsidRDefault="00532377" w14:paraId="17C1FC8F" w14:textId="77777777">
      <w:pPr>
        <w:spacing w:after="0" w:line="240" w:lineRule="auto"/>
        <w:jc w:val="both"/>
        <w:rPr>
          <w:rFonts w:eastAsia="Times New Roman" w:cs="Arial"/>
          <w:sz w:val="24"/>
          <w:szCs w:val="24"/>
          <w:lang w:val="mk-MK"/>
        </w:rPr>
      </w:pPr>
    </w:p>
    <w:p w:rsidRPr="00EA4AC5" w:rsidR="008648A9" w:rsidP="008648A9" w:rsidRDefault="008648A9" w14:paraId="17C1FC90"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(2) Обезбедувањето на потребата од работници со огласување на јавен оглас согласно </w:t>
      </w:r>
    </w:p>
    <w:p w:rsidRPr="00EA4AC5" w:rsidR="008648A9" w:rsidP="008648A9" w:rsidRDefault="008648A9" w14:paraId="17C1FC91"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ставот (1) точка 1) на овој член се врши со претходно внесување на јавниот оглас во </w:t>
      </w:r>
    </w:p>
    <w:p w:rsidRPr="00EA4AC5" w:rsidR="008648A9" w:rsidP="008648A9" w:rsidRDefault="008648A9" w14:paraId="17C1FC92"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електронскиот систем на Агенцијата за вработување на Република Македонија пред </w:t>
      </w:r>
    </w:p>
    <w:p w:rsidRPr="00EA4AC5" w:rsidR="008648A9" w:rsidP="008648A9" w:rsidRDefault="008648A9" w14:paraId="17C1FC93"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објавувањето на јавниот оглас.</w:t>
      </w:r>
    </w:p>
    <w:p w:rsidRPr="00EA4AC5" w:rsidR="00532377" w:rsidP="008648A9" w:rsidRDefault="00532377" w14:paraId="17C1FC94" w14:textId="77777777">
      <w:pPr>
        <w:spacing w:after="0" w:line="240" w:lineRule="auto"/>
        <w:jc w:val="both"/>
        <w:rPr>
          <w:rFonts w:eastAsia="Times New Roman" w:cs="Arial"/>
          <w:sz w:val="24"/>
          <w:szCs w:val="24"/>
          <w:lang w:val="mk-MK"/>
        </w:rPr>
      </w:pPr>
    </w:p>
    <w:p w:rsidRPr="00EA4AC5" w:rsidR="008648A9" w:rsidP="008648A9" w:rsidRDefault="008648A9" w14:paraId="17C1FC95"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 (3) При вработувањето се применува </w:t>
      </w:r>
      <w:r w:rsidRPr="00EA4AC5" w:rsidR="00532377">
        <w:rPr>
          <w:rFonts w:eastAsia="Times New Roman" w:cs="Arial"/>
          <w:sz w:val="24"/>
          <w:szCs w:val="24"/>
          <w:lang w:val="mk-MK"/>
        </w:rPr>
        <w:t xml:space="preserve">и </w:t>
      </w:r>
      <w:r w:rsidRPr="00EA4AC5">
        <w:rPr>
          <w:rFonts w:eastAsia="Times New Roman" w:cs="Arial"/>
          <w:sz w:val="24"/>
          <w:szCs w:val="24"/>
          <w:lang w:val="mk-MK"/>
        </w:rPr>
        <w:t xml:space="preserve">начелото на соодветна и правична застапеност на </w:t>
      </w:r>
    </w:p>
    <w:p w:rsidRPr="00EA4AC5" w:rsidR="008648A9" w:rsidP="008648A9" w:rsidRDefault="003C6158" w14:paraId="17C1FC96"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Г</w:t>
      </w:r>
      <w:r w:rsidRPr="00EA4AC5" w:rsidR="008648A9">
        <w:rPr>
          <w:rFonts w:eastAsia="Times New Roman" w:cs="Arial"/>
          <w:sz w:val="24"/>
          <w:szCs w:val="24"/>
          <w:lang w:val="mk-MK"/>
        </w:rPr>
        <w:t>раѓаните</w:t>
      </w:r>
      <w:r w:rsidRPr="00EA4AC5">
        <w:rPr>
          <w:rFonts w:eastAsia="Times New Roman" w:cs="Arial"/>
          <w:sz w:val="24"/>
          <w:szCs w:val="24"/>
          <w:lang w:val="mk-MK"/>
        </w:rPr>
        <w:t xml:space="preserve"> </w:t>
      </w:r>
      <w:r w:rsidRPr="00EA4AC5" w:rsidR="008648A9">
        <w:rPr>
          <w:rFonts w:eastAsia="Times New Roman" w:cs="Arial"/>
          <w:sz w:val="24"/>
          <w:szCs w:val="24"/>
          <w:lang w:val="mk-MK"/>
        </w:rPr>
        <w:t xml:space="preserve">кои припаѓаат на сите заедници во Република Македонија без да се нарушат критериумите на стручност и компетентност. </w:t>
      </w:r>
    </w:p>
    <w:p w:rsidRPr="00EA4AC5" w:rsidR="008648A9" w:rsidP="008648A9" w:rsidRDefault="008648A9" w14:paraId="17C1FC97" w14:textId="77777777">
      <w:pPr>
        <w:spacing w:after="0" w:line="240" w:lineRule="auto"/>
        <w:jc w:val="both"/>
        <w:rPr>
          <w:rFonts w:eastAsia="Times New Roman" w:cs="Arial"/>
          <w:sz w:val="24"/>
          <w:szCs w:val="24"/>
          <w:lang w:val="mk-MK"/>
        </w:rPr>
      </w:pPr>
    </w:p>
    <w:p w:rsidRPr="00EA4AC5" w:rsidR="008648A9" w:rsidP="001E72CB" w:rsidRDefault="008648A9" w14:paraId="17C1FC98" w14:textId="77777777">
      <w:pPr>
        <w:spacing w:after="0" w:line="240" w:lineRule="auto"/>
        <w:jc w:val="center"/>
        <w:rPr>
          <w:rFonts w:eastAsia="Times New Roman" w:cs="Arial"/>
          <w:b/>
          <w:sz w:val="24"/>
          <w:szCs w:val="24"/>
          <w:lang w:val="mk-MK"/>
        </w:rPr>
      </w:pPr>
      <w:r w:rsidRPr="00EA4AC5">
        <w:rPr>
          <w:rFonts w:eastAsia="Times New Roman" w:cs="Arial"/>
          <w:b/>
          <w:sz w:val="24"/>
          <w:szCs w:val="24"/>
          <w:lang w:val="mk-MK"/>
        </w:rPr>
        <w:t>Објавување на слободни работни места</w:t>
      </w:r>
    </w:p>
    <w:p w:rsidRPr="00EA4AC5" w:rsidR="008648A9" w:rsidP="001E72CB" w:rsidRDefault="008648A9" w14:paraId="17C1FC99" w14:textId="74F3A0CA">
      <w:pPr>
        <w:spacing w:after="0" w:line="240" w:lineRule="auto"/>
        <w:jc w:val="center"/>
        <w:rPr>
          <w:rFonts w:eastAsia="Times New Roman" w:cs="Arial"/>
          <w:sz w:val="24"/>
          <w:szCs w:val="24"/>
          <w:lang w:val="mk-MK"/>
        </w:rPr>
      </w:pPr>
    </w:p>
    <w:p w:rsidRPr="00EA4AC5" w:rsidR="008648A9" w:rsidP="001E72CB" w:rsidRDefault="008648A9" w14:paraId="17C1FC9A" w14:textId="416C4C56">
      <w:pPr>
        <w:spacing w:after="0" w:line="240" w:lineRule="auto"/>
        <w:jc w:val="center"/>
        <w:rPr>
          <w:rFonts w:eastAsia="Times New Roman" w:cs="Arial"/>
          <w:b/>
          <w:sz w:val="24"/>
          <w:szCs w:val="24"/>
          <w:lang w:val="mk-MK"/>
        </w:rPr>
      </w:pPr>
      <w:r w:rsidRPr="00EA4AC5">
        <w:rPr>
          <w:rFonts w:eastAsia="Times New Roman" w:cs="Arial"/>
          <w:b/>
          <w:sz w:val="24"/>
          <w:szCs w:val="24"/>
          <w:lang w:val="mk-MK"/>
        </w:rPr>
        <w:t>Член 2</w:t>
      </w:r>
    </w:p>
    <w:p w:rsidRPr="00EA4AC5" w:rsidR="00532377" w:rsidP="008648A9" w:rsidRDefault="00532377" w14:paraId="17C1FC9B" w14:textId="77777777">
      <w:pPr>
        <w:spacing w:after="0" w:line="240" w:lineRule="auto"/>
        <w:jc w:val="both"/>
        <w:rPr>
          <w:rFonts w:eastAsia="Times New Roman" w:cs="Arial"/>
          <w:sz w:val="24"/>
          <w:szCs w:val="24"/>
          <w:lang w:val="mk-MK"/>
        </w:rPr>
      </w:pPr>
    </w:p>
    <w:p w:rsidRPr="00EA4AC5" w:rsidR="008648A9" w:rsidP="008648A9" w:rsidRDefault="008648A9" w14:paraId="17C1FC9C"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(1) Кога </w:t>
      </w:r>
      <w:r w:rsidRPr="00EA4AC5" w:rsidR="00212F6B">
        <w:rPr>
          <w:rFonts w:eastAsia="Times New Roman" w:cs="Arial"/>
          <w:sz w:val="24"/>
          <w:szCs w:val="24"/>
          <w:lang w:val="mk-MK"/>
        </w:rPr>
        <w:t>Здружението</w:t>
      </w:r>
      <w:r w:rsidRPr="00EA4AC5">
        <w:rPr>
          <w:rFonts w:eastAsia="Times New Roman" w:cs="Arial"/>
          <w:sz w:val="24"/>
          <w:szCs w:val="24"/>
          <w:lang w:val="mk-MK"/>
        </w:rPr>
        <w:t xml:space="preserve"> вработува работници по пат на јавен оглас, должен е во јавниот </w:t>
      </w:r>
    </w:p>
    <w:p w:rsidRPr="00EA4AC5" w:rsidR="008648A9" w:rsidP="008648A9" w:rsidRDefault="00FF7F56" w14:paraId="17C1FC9D"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О</w:t>
      </w:r>
      <w:r w:rsidRPr="00EA4AC5" w:rsidR="008648A9">
        <w:rPr>
          <w:rFonts w:eastAsia="Times New Roman" w:cs="Arial"/>
          <w:sz w:val="24"/>
          <w:szCs w:val="24"/>
          <w:lang w:val="mk-MK"/>
        </w:rPr>
        <w:t>глас</w:t>
      </w:r>
      <w:r w:rsidRPr="00EA4AC5">
        <w:rPr>
          <w:rFonts w:eastAsia="Times New Roman" w:cs="Arial"/>
          <w:sz w:val="24"/>
          <w:szCs w:val="24"/>
          <w:lang w:val="mk-MK"/>
        </w:rPr>
        <w:t xml:space="preserve"> </w:t>
      </w:r>
      <w:r w:rsidRPr="00EA4AC5" w:rsidR="008648A9">
        <w:rPr>
          <w:rFonts w:eastAsia="Times New Roman" w:cs="Arial"/>
          <w:sz w:val="24"/>
          <w:szCs w:val="24"/>
          <w:lang w:val="mk-MK"/>
        </w:rPr>
        <w:t xml:space="preserve">да наведе: </w:t>
      </w:r>
    </w:p>
    <w:p w:rsidRPr="00EA4AC5" w:rsidR="001A38FB" w:rsidP="008648A9" w:rsidRDefault="001A38FB" w14:paraId="17C1FC9E" w14:textId="77777777">
      <w:pPr>
        <w:spacing w:after="0" w:line="240" w:lineRule="auto"/>
        <w:jc w:val="both"/>
        <w:rPr>
          <w:rFonts w:eastAsia="Times New Roman" w:cs="Arial"/>
          <w:sz w:val="24"/>
          <w:szCs w:val="24"/>
          <w:lang w:val="mk-MK"/>
        </w:rPr>
      </w:pPr>
    </w:p>
    <w:p w:rsidRPr="00EA4AC5" w:rsidR="008648A9" w:rsidP="008648A9" w:rsidRDefault="008648A9" w14:paraId="17C1FC9F"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-назив на работното место; </w:t>
      </w:r>
    </w:p>
    <w:p w:rsidRPr="00EA4AC5" w:rsidR="008648A9" w:rsidP="008648A9" w:rsidRDefault="008648A9" w14:paraId="17C1FCA0"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-условите што се бараат за вршење на работата; </w:t>
      </w:r>
    </w:p>
    <w:p w:rsidRPr="00EA4AC5" w:rsidR="008648A9" w:rsidP="008648A9" w:rsidRDefault="008648A9" w14:paraId="17C1FCA1"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-почетокот и завршетокот на дневното и неделното работно време; </w:t>
      </w:r>
    </w:p>
    <w:p w:rsidRPr="00EA4AC5" w:rsidR="008648A9" w:rsidP="008648A9" w:rsidRDefault="008648A9" w14:paraId="17C1FCA2"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lastRenderedPageBreak/>
        <w:t xml:space="preserve">-распоредот на работното време; </w:t>
      </w:r>
    </w:p>
    <w:p w:rsidRPr="00EA4AC5" w:rsidR="008648A9" w:rsidP="008648A9" w:rsidRDefault="008648A9" w14:paraId="17C1FCA3"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-паричен износ на основната нето плата или паричен износ од најнизок до највисок </w:t>
      </w:r>
    </w:p>
    <w:p w:rsidRPr="00EA4AC5" w:rsidR="008648A9" w:rsidP="008648A9" w:rsidRDefault="008648A9" w14:paraId="17C1FCA4"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износ на нето платата за работното место за кое се бара работник; </w:t>
      </w:r>
    </w:p>
    <w:p w:rsidRPr="00EA4AC5" w:rsidR="008648A9" w:rsidP="008648A9" w:rsidRDefault="008648A9" w14:paraId="17C1FCA5"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-рокот за пријавување, кој не смее да биде пократок од пет работни дена; </w:t>
      </w:r>
    </w:p>
    <w:p w:rsidRPr="00EA4AC5" w:rsidR="008648A9" w:rsidP="008648A9" w:rsidRDefault="008648A9" w14:paraId="17C1FCA6"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-рокот во кој ќе се изврши избор и </w:t>
      </w:r>
    </w:p>
    <w:p w:rsidRPr="00EA4AC5" w:rsidR="008648A9" w:rsidP="008648A9" w:rsidRDefault="008648A9" w14:paraId="17C1FCA7"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-точни податоци за работодавачот (назив, седиште, телефон, лице за контакт и адреса </w:t>
      </w:r>
    </w:p>
    <w:p w:rsidRPr="00EA4AC5" w:rsidR="008648A9" w:rsidP="008648A9" w:rsidRDefault="008648A9" w14:paraId="17C1FCA8"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за доставување на апликациите). </w:t>
      </w:r>
    </w:p>
    <w:p w:rsidRPr="00EA4AC5" w:rsidR="00532377" w:rsidP="008648A9" w:rsidRDefault="00532377" w14:paraId="17C1FCA9" w14:textId="77777777">
      <w:pPr>
        <w:spacing w:after="0" w:line="240" w:lineRule="auto"/>
        <w:jc w:val="both"/>
        <w:rPr>
          <w:rFonts w:eastAsia="Times New Roman" w:cs="Arial"/>
          <w:sz w:val="24"/>
          <w:szCs w:val="24"/>
          <w:lang w:val="mk-MK"/>
        </w:rPr>
      </w:pPr>
    </w:p>
    <w:p w:rsidRPr="00EA4AC5" w:rsidR="008648A9" w:rsidP="008648A9" w:rsidRDefault="008648A9" w14:paraId="17C1FCAA"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(2) Доколку на јавниот оглас од ставот (1) на овој член се пријавиле до 200 кандидати </w:t>
      </w:r>
    </w:p>
    <w:p w:rsidRPr="00EA4AC5" w:rsidR="008648A9" w:rsidP="008648A9" w:rsidRDefault="008648A9" w14:paraId="17C1FCAB"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за едно работно место изборот се врши во рок од 45 дена, од 201 до 500 кандидати за едно работно место изборотсе врши во рок од 90 дена и над 500 кандидати за едно работно место изборот се врши во рок од 120 дена, по истекот на рокот на пријавувањето. </w:t>
      </w:r>
    </w:p>
    <w:p w:rsidRPr="00EA4AC5" w:rsidR="00532377" w:rsidP="008648A9" w:rsidRDefault="00532377" w14:paraId="17C1FCAC" w14:textId="77777777">
      <w:pPr>
        <w:spacing w:after="0" w:line="240" w:lineRule="auto"/>
        <w:jc w:val="both"/>
        <w:rPr>
          <w:rFonts w:eastAsia="Times New Roman" w:cs="Arial"/>
          <w:sz w:val="24"/>
          <w:szCs w:val="24"/>
          <w:lang w:val="mk-MK"/>
        </w:rPr>
      </w:pPr>
    </w:p>
    <w:p w:rsidRPr="00EA4AC5" w:rsidR="008648A9" w:rsidP="008648A9" w:rsidRDefault="008648A9" w14:paraId="17C1FCAD"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(3) За времетраењето на јавниот оглас, </w:t>
      </w:r>
      <w:r w:rsidRPr="00EA4AC5" w:rsidR="001A38FB">
        <w:rPr>
          <w:rFonts w:eastAsia="Times New Roman" w:cs="Arial"/>
          <w:sz w:val="24"/>
          <w:szCs w:val="24"/>
          <w:lang w:val="mk-MK"/>
        </w:rPr>
        <w:t>Здружението</w:t>
      </w:r>
      <w:r w:rsidRPr="00EA4AC5">
        <w:rPr>
          <w:rFonts w:eastAsia="Times New Roman" w:cs="Arial"/>
          <w:sz w:val="24"/>
          <w:szCs w:val="24"/>
          <w:lang w:val="mk-MK"/>
        </w:rPr>
        <w:t xml:space="preserve"> не може да објавува нов оглас за </w:t>
      </w:r>
    </w:p>
    <w:p w:rsidRPr="00EA4AC5" w:rsidR="008648A9" w:rsidP="008648A9" w:rsidRDefault="008648A9" w14:paraId="17C1FCAE"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истото работно место. </w:t>
      </w:r>
    </w:p>
    <w:p w:rsidRPr="00EA4AC5" w:rsidR="00532377" w:rsidP="008648A9" w:rsidRDefault="00532377" w14:paraId="17C1FCAF" w14:textId="77777777">
      <w:pPr>
        <w:spacing w:after="0" w:line="240" w:lineRule="auto"/>
        <w:jc w:val="both"/>
        <w:rPr>
          <w:rFonts w:eastAsia="Times New Roman" w:cs="Arial"/>
          <w:sz w:val="24"/>
          <w:szCs w:val="24"/>
          <w:lang w:val="mk-MK"/>
        </w:rPr>
      </w:pPr>
    </w:p>
    <w:p w:rsidRPr="00EA4AC5" w:rsidR="008648A9" w:rsidP="008648A9" w:rsidRDefault="008648A9" w14:paraId="17C1FCB0"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(4) Јавниот оглас завршува со избор, неизбор или со истекот на рокот од ставовите (1) и (2) на овој член. </w:t>
      </w:r>
    </w:p>
    <w:p w:rsidRPr="00EA4AC5" w:rsidR="00532377" w:rsidP="008648A9" w:rsidRDefault="00532377" w14:paraId="17C1FCB1" w14:textId="77777777">
      <w:pPr>
        <w:spacing w:after="0" w:line="240" w:lineRule="auto"/>
        <w:jc w:val="both"/>
        <w:rPr>
          <w:rFonts w:eastAsia="Times New Roman" w:cs="Arial"/>
          <w:sz w:val="24"/>
          <w:szCs w:val="24"/>
          <w:lang w:val="mk-MK"/>
        </w:rPr>
      </w:pPr>
    </w:p>
    <w:p w:rsidRPr="00EA4AC5" w:rsidR="008648A9" w:rsidP="008648A9" w:rsidRDefault="008648A9" w14:paraId="17C1FCB2"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(5)Ако за определено работно место се бара работник со посебни овластувања, во јавниот оглас треба да се наведе дека работното место е со посебни овластувања. </w:t>
      </w:r>
    </w:p>
    <w:p w:rsidRPr="00EA4AC5" w:rsidR="00532377" w:rsidP="008648A9" w:rsidRDefault="00532377" w14:paraId="17C1FCB3" w14:textId="77777777">
      <w:pPr>
        <w:spacing w:after="0" w:line="240" w:lineRule="auto"/>
        <w:jc w:val="both"/>
        <w:rPr>
          <w:rFonts w:eastAsia="Times New Roman" w:cs="Arial"/>
          <w:sz w:val="24"/>
          <w:szCs w:val="24"/>
          <w:lang w:val="mk-MK"/>
        </w:rPr>
      </w:pPr>
    </w:p>
    <w:p w:rsidRPr="00EA4AC5" w:rsidR="008648A9" w:rsidP="008648A9" w:rsidRDefault="008648A9" w14:paraId="17C1FCB4"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(6) За објавување се смета, исто така, и објавувањето во просториите на службата надлежна за посредување при вработување. </w:t>
      </w:r>
    </w:p>
    <w:p w:rsidRPr="00EA4AC5" w:rsidR="00532377" w:rsidP="008648A9" w:rsidRDefault="00532377" w14:paraId="17C1FCB5" w14:textId="77777777">
      <w:pPr>
        <w:spacing w:after="0" w:line="240" w:lineRule="auto"/>
        <w:jc w:val="both"/>
        <w:rPr>
          <w:rFonts w:eastAsia="Times New Roman" w:cs="Arial"/>
          <w:sz w:val="24"/>
          <w:szCs w:val="24"/>
          <w:lang w:val="mk-MK"/>
        </w:rPr>
      </w:pPr>
    </w:p>
    <w:p w:rsidRPr="00EA4AC5" w:rsidR="008648A9" w:rsidP="008648A9" w:rsidRDefault="008648A9" w14:paraId="17C1FCB6"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(7) Ако </w:t>
      </w:r>
      <w:r w:rsidRPr="00EA4AC5" w:rsidR="001A38FB">
        <w:rPr>
          <w:rFonts w:eastAsia="Times New Roman" w:cs="Arial"/>
          <w:sz w:val="24"/>
          <w:szCs w:val="24"/>
          <w:lang w:val="mk-MK"/>
        </w:rPr>
        <w:t>Здружението</w:t>
      </w:r>
      <w:r w:rsidRPr="00EA4AC5">
        <w:rPr>
          <w:rFonts w:eastAsia="Times New Roman" w:cs="Arial"/>
          <w:sz w:val="24"/>
          <w:szCs w:val="24"/>
          <w:lang w:val="mk-MK"/>
        </w:rPr>
        <w:t xml:space="preserve"> го објавува слободното работно место и во средствата за јавно информирање, рокот за пријавување започнува да тече од денот на последното објавување.</w:t>
      </w:r>
    </w:p>
    <w:p w:rsidRPr="00EA4AC5" w:rsidR="00D335B2" w:rsidP="008648A9" w:rsidRDefault="00D335B2" w14:paraId="17C1FCB7" w14:textId="77777777">
      <w:pPr>
        <w:spacing w:after="0" w:line="240" w:lineRule="auto"/>
        <w:jc w:val="both"/>
        <w:rPr>
          <w:rFonts w:eastAsia="Times New Roman" w:cs="Arial"/>
          <w:sz w:val="24"/>
          <w:szCs w:val="24"/>
          <w:lang w:val="mk-MK"/>
        </w:rPr>
      </w:pPr>
    </w:p>
    <w:p w:rsidRPr="00EA4AC5" w:rsidR="00D335B2" w:rsidP="001E72CB" w:rsidRDefault="00D335B2" w14:paraId="17C1FCB8" w14:textId="77777777">
      <w:pPr>
        <w:jc w:val="center"/>
        <w:rPr>
          <w:rFonts w:eastAsia="Times New Roman" w:cs="Arial"/>
          <w:b/>
          <w:sz w:val="24"/>
          <w:szCs w:val="24"/>
          <w:lang w:val="mk-MK"/>
        </w:rPr>
      </w:pPr>
      <w:r w:rsidRPr="00EA4AC5">
        <w:rPr>
          <w:rFonts w:eastAsia="Times New Roman" w:cs="Arial"/>
          <w:b/>
          <w:sz w:val="24"/>
          <w:szCs w:val="24"/>
          <w:lang w:val="mk-MK"/>
        </w:rPr>
        <w:t>Член 3</w:t>
      </w:r>
    </w:p>
    <w:p w:rsidRPr="00EA4AC5" w:rsidR="00D335B2" w:rsidP="00D335B2" w:rsidRDefault="00D335B2" w14:paraId="17C1FCB9" w14:textId="77777777">
      <w:pPr>
        <w:jc w:val="both"/>
        <w:rPr>
          <w:rFonts w:eastAsia="Times New Roman" w:cs="Arial"/>
          <w:sz w:val="24"/>
          <w:szCs w:val="24"/>
          <w:lang w:val="mk-MK"/>
        </w:rPr>
      </w:pPr>
      <w:r w:rsidRPr="00EA4AC5">
        <w:rPr>
          <w:rFonts w:eastAsia="Times New Roman" w:cs="Arial"/>
          <w:sz w:val="24"/>
          <w:szCs w:val="24"/>
          <w:lang w:val="mk-MK"/>
        </w:rPr>
        <w:t>Кога здружението вработува по пат на интерен оглас на веб страницата на Здружението и на огласната табла на Здружението објавува интерен оглас и образец за пријава.</w:t>
      </w:r>
    </w:p>
    <w:p w:rsidRPr="00EA4AC5" w:rsidR="00D335B2" w:rsidP="00D335B2" w:rsidRDefault="00D67B9C" w14:paraId="17C1FCBA" w14:textId="77777777">
      <w:pPr>
        <w:spacing w:after="0" w:line="240" w:lineRule="auto"/>
        <w:rPr>
          <w:rFonts w:eastAsia="Times New Roman" w:cs="Arial"/>
          <w:sz w:val="24"/>
          <w:szCs w:val="24"/>
          <w:lang w:val="mk-MK"/>
        </w:rPr>
      </w:pPr>
      <w:r w:rsidRPr="00EA4AC5">
        <w:rPr>
          <w:rFonts w:eastAsia="Times New Roman" w:cs="Arial"/>
          <w:sz w:val="24"/>
          <w:szCs w:val="24"/>
          <w:lang w:val="mk-MK"/>
        </w:rPr>
        <w:t>И</w:t>
      </w:r>
      <w:r w:rsidRPr="00EA4AC5" w:rsidR="00D335B2">
        <w:rPr>
          <w:rFonts w:eastAsia="Times New Roman" w:cs="Arial"/>
          <w:sz w:val="24"/>
          <w:szCs w:val="24"/>
          <w:lang w:val="mk-MK"/>
        </w:rPr>
        <w:t xml:space="preserve">нтерниот оглас ги содржи следниве податоци: </w:t>
      </w:r>
    </w:p>
    <w:p w:rsidRPr="00EA4AC5" w:rsidR="000A2E46" w:rsidP="00D335B2" w:rsidRDefault="000A2E46" w14:paraId="17C1FCBB" w14:textId="77777777">
      <w:pPr>
        <w:spacing w:after="0" w:line="240" w:lineRule="auto"/>
        <w:rPr>
          <w:rFonts w:eastAsia="Times New Roman" w:cs="Arial"/>
          <w:sz w:val="24"/>
          <w:szCs w:val="24"/>
          <w:lang w:val="mk-MK"/>
        </w:rPr>
      </w:pPr>
    </w:p>
    <w:p w:rsidRPr="00EA4AC5" w:rsidR="00D335B2" w:rsidP="00913FD4" w:rsidRDefault="00D335B2" w14:paraId="17C1FCBC" w14:textId="77777777">
      <w:pPr>
        <w:spacing w:after="0" w:line="240" w:lineRule="auto"/>
        <w:jc w:val="both"/>
        <w:rPr>
          <w:rFonts w:eastAsia="Times New Roman" w:cs="Courier New"/>
          <w:sz w:val="24"/>
          <w:szCs w:val="24"/>
          <w:lang w:val="mk-MK"/>
        </w:rPr>
      </w:pPr>
      <w:r w:rsidRPr="00EA4AC5">
        <w:rPr>
          <w:rFonts w:eastAsia="Times New Roman" w:cs="Courier New"/>
          <w:sz w:val="24"/>
          <w:szCs w:val="24"/>
          <w:lang w:val="mk-MK"/>
        </w:rPr>
        <w:t>-</w:t>
      </w:r>
      <w:r w:rsidRPr="00EA4AC5">
        <w:rPr>
          <w:rFonts w:eastAsia="Times New Roman" w:cs="Arial"/>
          <w:sz w:val="24"/>
          <w:szCs w:val="24"/>
          <w:lang w:val="mk-MK"/>
        </w:rPr>
        <w:t>Назив на Здружението</w:t>
      </w:r>
    </w:p>
    <w:p w:rsidRPr="00EA4AC5" w:rsidR="00D335B2" w:rsidP="00913FD4" w:rsidRDefault="00D335B2" w14:paraId="17C1FCBD" w14:textId="77777777">
      <w:pPr>
        <w:spacing w:after="0" w:line="240" w:lineRule="auto"/>
        <w:jc w:val="both"/>
        <w:rPr>
          <w:rFonts w:eastAsia="Times New Roman" w:cs="Courier New"/>
          <w:sz w:val="24"/>
          <w:szCs w:val="24"/>
          <w:lang w:val="mk-MK"/>
        </w:rPr>
      </w:pPr>
      <w:r w:rsidRPr="00EA4AC5">
        <w:rPr>
          <w:rFonts w:eastAsia="Times New Roman" w:cs="Courier New"/>
          <w:sz w:val="24"/>
          <w:szCs w:val="24"/>
          <w:lang w:val="mk-MK"/>
        </w:rPr>
        <w:t>-</w:t>
      </w:r>
      <w:r w:rsidRPr="00EA4AC5">
        <w:rPr>
          <w:rFonts w:eastAsia="Times New Roman" w:cs="Arial"/>
          <w:sz w:val="24"/>
          <w:szCs w:val="24"/>
          <w:lang w:val="mk-MK"/>
        </w:rPr>
        <w:t>Основ за објавување на огласот,</w:t>
      </w:r>
    </w:p>
    <w:p w:rsidRPr="00EA4AC5" w:rsidR="00D335B2" w:rsidP="00913FD4" w:rsidRDefault="00D335B2" w14:paraId="17C1FCBE" w14:textId="77777777">
      <w:pPr>
        <w:spacing w:after="0" w:line="240" w:lineRule="auto"/>
        <w:jc w:val="both"/>
        <w:rPr>
          <w:rFonts w:eastAsia="Times New Roman" w:cs="Courier New"/>
          <w:sz w:val="24"/>
          <w:szCs w:val="24"/>
          <w:lang w:val="mk-MK"/>
        </w:rPr>
      </w:pPr>
      <w:r w:rsidRPr="00EA4AC5">
        <w:rPr>
          <w:rFonts w:eastAsia="Times New Roman" w:cs="Courier New"/>
          <w:sz w:val="24"/>
          <w:szCs w:val="24"/>
          <w:lang w:val="mk-MK"/>
        </w:rPr>
        <w:t>-</w:t>
      </w:r>
      <w:r w:rsidRPr="00EA4AC5">
        <w:rPr>
          <w:rFonts w:eastAsia="Times New Roman" w:cs="Arial"/>
          <w:sz w:val="24"/>
          <w:szCs w:val="24"/>
          <w:lang w:val="mk-MK"/>
        </w:rPr>
        <w:t>Број на огласот,</w:t>
      </w:r>
    </w:p>
    <w:p w:rsidRPr="00EA4AC5" w:rsidR="00D335B2" w:rsidP="00913FD4" w:rsidRDefault="00D335B2" w14:paraId="17C1FCBF" w14:textId="77777777">
      <w:pPr>
        <w:spacing w:after="0" w:line="240" w:lineRule="auto"/>
        <w:jc w:val="both"/>
        <w:rPr>
          <w:rFonts w:eastAsia="Times New Roman" w:cs="Courier New"/>
          <w:sz w:val="24"/>
          <w:szCs w:val="24"/>
          <w:lang w:val="mk-MK"/>
        </w:rPr>
      </w:pPr>
      <w:r w:rsidRPr="00EA4AC5">
        <w:rPr>
          <w:rFonts w:eastAsia="Times New Roman" w:cs="Courier New"/>
          <w:sz w:val="24"/>
          <w:szCs w:val="24"/>
          <w:lang w:val="mk-MK"/>
        </w:rPr>
        <w:t>-</w:t>
      </w:r>
      <w:r w:rsidRPr="00EA4AC5">
        <w:rPr>
          <w:rFonts w:eastAsia="Times New Roman" w:cs="Arial"/>
          <w:sz w:val="24"/>
          <w:szCs w:val="24"/>
          <w:lang w:val="mk-MK"/>
        </w:rPr>
        <w:t>За секое различно огласено работно место: шифра и назив на работ</w:t>
      </w:r>
      <w:r w:rsidRPr="00EA4AC5" w:rsidR="00800DBC">
        <w:rPr>
          <w:rFonts w:eastAsia="Times New Roman" w:cs="Arial"/>
          <w:sz w:val="24"/>
          <w:szCs w:val="24"/>
          <w:lang w:val="mk-MK"/>
        </w:rPr>
        <w:t>ното место и број на извршители</w:t>
      </w:r>
    </w:p>
    <w:p w:rsidRPr="00EA4AC5" w:rsidR="00D335B2" w:rsidP="00913FD4" w:rsidRDefault="00D335B2" w14:paraId="17C1FCC0" w14:textId="77777777">
      <w:pPr>
        <w:spacing w:after="0" w:line="240" w:lineRule="auto"/>
        <w:jc w:val="both"/>
        <w:rPr>
          <w:rFonts w:eastAsia="Times New Roman" w:cs="Courier New"/>
          <w:sz w:val="24"/>
          <w:szCs w:val="24"/>
          <w:lang w:val="mk-MK"/>
        </w:rPr>
      </w:pPr>
      <w:r w:rsidRPr="00EA4AC5">
        <w:rPr>
          <w:rFonts w:eastAsia="Times New Roman" w:cs="Courier New"/>
          <w:sz w:val="24"/>
          <w:szCs w:val="24"/>
          <w:lang w:val="mk-MK"/>
        </w:rPr>
        <w:t>-</w:t>
      </w:r>
      <w:r w:rsidRPr="00EA4AC5">
        <w:rPr>
          <w:rFonts w:eastAsia="Times New Roman" w:cs="Arial"/>
          <w:sz w:val="24"/>
          <w:szCs w:val="24"/>
          <w:lang w:val="mk-MK"/>
        </w:rPr>
        <w:t>За секое различно огласено работно место:</w:t>
      </w:r>
      <w:r w:rsidRPr="00EA4AC5" w:rsidR="00800DBC">
        <w:rPr>
          <w:rFonts w:eastAsia="Times New Roman" w:cs="Arial"/>
          <w:sz w:val="24"/>
          <w:szCs w:val="24"/>
          <w:lang w:val="mk-MK"/>
        </w:rPr>
        <w:t xml:space="preserve"> </w:t>
      </w:r>
      <w:r w:rsidRPr="00EA4AC5">
        <w:rPr>
          <w:rFonts w:eastAsia="Times New Roman" w:cs="Arial"/>
          <w:sz w:val="24"/>
          <w:szCs w:val="24"/>
          <w:lang w:val="mk-MK"/>
        </w:rPr>
        <w:t>по</w:t>
      </w:r>
      <w:r w:rsidRPr="00EA4AC5" w:rsidR="00913FD4">
        <w:rPr>
          <w:rFonts w:eastAsia="Times New Roman" w:cs="Arial"/>
          <w:sz w:val="24"/>
          <w:szCs w:val="24"/>
          <w:lang w:val="mk-MK"/>
        </w:rPr>
        <w:t xml:space="preserve">себни услови за работното место </w:t>
      </w:r>
      <w:r w:rsidRPr="00EA4AC5">
        <w:rPr>
          <w:rFonts w:eastAsia="Times New Roman" w:cs="Arial"/>
          <w:sz w:val="24"/>
          <w:szCs w:val="24"/>
          <w:lang w:val="mk-MK"/>
        </w:rPr>
        <w:t>пропишани со закон и со актот за сис</w:t>
      </w:r>
      <w:r w:rsidRPr="00EA4AC5" w:rsidR="00800DBC">
        <w:rPr>
          <w:rFonts w:eastAsia="Times New Roman" w:cs="Arial"/>
          <w:sz w:val="24"/>
          <w:szCs w:val="24"/>
          <w:lang w:val="mk-MK"/>
        </w:rPr>
        <w:t>тема</w:t>
      </w:r>
      <w:r w:rsidRPr="00EA4AC5" w:rsidR="00F97F2C">
        <w:rPr>
          <w:rFonts w:eastAsia="Times New Roman" w:cs="Arial"/>
          <w:sz w:val="24"/>
          <w:szCs w:val="24"/>
          <w:lang w:val="mk-MK"/>
        </w:rPr>
        <w:t>тизација на работните места</w:t>
      </w:r>
      <w:r w:rsidRPr="00EA4AC5">
        <w:rPr>
          <w:rFonts w:eastAsia="Times New Roman" w:cs="Arial"/>
          <w:sz w:val="24"/>
          <w:szCs w:val="24"/>
          <w:lang w:val="mk-MK"/>
        </w:rPr>
        <w:t xml:space="preserve"> </w:t>
      </w:r>
    </w:p>
    <w:p w:rsidRPr="00EA4AC5" w:rsidR="00D335B2" w:rsidP="00913FD4" w:rsidRDefault="00D335B2" w14:paraId="17C1FCC1" w14:textId="77777777">
      <w:pPr>
        <w:spacing w:after="0" w:line="240" w:lineRule="auto"/>
        <w:jc w:val="both"/>
        <w:rPr>
          <w:rFonts w:eastAsia="Times New Roman" w:cs="Courier New"/>
          <w:sz w:val="24"/>
          <w:szCs w:val="24"/>
          <w:lang w:val="mk-MK"/>
        </w:rPr>
      </w:pPr>
      <w:r w:rsidRPr="00EA4AC5">
        <w:rPr>
          <w:rFonts w:eastAsia="Times New Roman" w:cs="Courier New"/>
          <w:sz w:val="24"/>
          <w:szCs w:val="24"/>
          <w:lang w:val="mk-MK"/>
        </w:rPr>
        <w:t>-</w:t>
      </w:r>
      <w:r w:rsidRPr="00EA4AC5">
        <w:rPr>
          <w:rFonts w:eastAsia="Times New Roman" w:cs="Arial"/>
          <w:sz w:val="24"/>
          <w:szCs w:val="24"/>
          <w:lang w:val="mk-MK"/>
        </w:rPr>
        <w:t xml:space="preserve">за секое различно огласено работно место: распоред на работното време, почеток и </w:t>
      </w:r>
    </w:p>
    <w:p w:rsidRPr="00EA4AC5" w:rsidR="00D335B2" w:rsidP="00913FD4" w:rsidRDefault="00D335B2" w14:paraId="17C1FCC2"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lastRenderedPageBreak/>
        <w:t>завршеток на дневното и неделното работно време и паричен нето износ на збирот од делот на плата за степен на образование и делот на плата за ниво,</w:t>
      </w:r>
    </w:p>
    <w:p w:rsidRPr="00EA4AC5" w:rsidR="00D335B2" w:rsidP="003C6FDE" w:rsidRDefault="00D335B2" w14:paraId="17C1FCC3" w14:textId="77777777">
      <w:pPr>
        <w:spacing w:after="0" w:line="240" w:lineRule="auto"/>
        <w:jc w:val="both"/>
        <w:rPr>
          <w:rFonts w:eastAsia="Times New Roman" w:cs="Courier New"/>
          <w:sz w:val="24"/>
          <w:szCs w:val="24"/>
          <w:lang w:val="mk-MK"/>
        </w:rPr>
      </w:pPr>
      <w:r w:rsidRPr="00EA4AC5">
        <w:rPr>
          <w:rFonts w:eastAsia="Times New Roman" w:cs="Courier New"/>
          <w:sz w:val="24"/>
          <w:szCs w:val="24"/>
          <w:lang w:val="mk-MK"/>
        </w:rPr>
        <w:t>-</w:t>
      </w:r>
      <w:r w:rsidRPr="00EA4AC5">
        <w:rPr>
          <w:rFonts w:eastAsia="Times New Roman" w:cs="Arial"/>
          <w:sz w:val="24"/>
          <w:szCs w:val="24"/>
          <w:lang w:val="mk-MK"/>
        </w:rPr>
        <w:t>информации за начинот и рокот</w:t>
      </w:r>
      <w:r w:rsidRPr="00EA4AC5" w:rsidR="003C6FDE">
        <w:rPr>
          <w:rFonts w:eastAsia="Times New Roman" w:cs="Arial"/>
          <w:sz w:val="24"/>
          <w:szCs w:val="24"/>
          <w:lang w:val="mk-MK"/>
        </w:rPr>
        <w:t xml:space="preserve"> за доставување на пријавата за </w:t>
      </w:r>
      <w:r w:rsidRPr="00EA4AC5">
        <w:rPr>
          <w:rFonts w:eastAsia="Times New Roman" w:cs="Arial"/>
          <w:sz w:val="24"/>
          <w:szCs w:val="24"/>
          <w:lang w:val="mk-MK"/>
        </w:rPr>
        <w:t>унапредување/вработување,</w:t>
      </w:r>
    </w:p>
    <w:p w:rsidRPr="00EA4AC5" w:rsidR="00D335B2" w:rsidP="003C6FDE" w:rsidRDefault="00D335B2" w14:paraId="17C1FCC4" w14:textId="77777777">
      <w:pPr>
        <w:spacing w:after="0" w:line="240" w:lineRule="auto"/>
        <w:jc w:val="both"/>
        <w:rPr>
          <w:rFonts w:eastAsia="Times New Roman" w:cs="Courier New"/>
          <w:sz w:val="24"/>
          <w:szCs w:val="24"/>
          <w:lang w:val="mk-MK"/>
        </w:rPr>
      </w:pPr>
      <w:r w:rsidRPr="00EA4AC5">
        <w:rPr>
          <w:rFonts w:eastAsia="Times New Roman" w:cs="Courier New"/>
          <w:sz w:val="24"/>
          <w:szCs w:val="24"/>
          <w:lang w:val="mk-MK"/>
        </w:rPr>
        <w:t>-</w:t>
      </w:r>
      <w:r w:rsidRPr="00EA4AC5">
        <w:rPr>
          <w:rFonts w:eastAsia="Times New Roman" w:cs="Arial"/>
          <w:sz w:val="24"/>
          <w:szCs w:val="24"/>
          <w:lang w:val="mk-MK"/>
        </w:rPr>
        <w:t>напомена дека кандидатот кој внел лажни по</w:t>
      </w:r>
      <w:r w:rsidRPr="00EA4AC5" w:rsidR="003C6FDE">
        <w:rPr>
          <w:rFonts w:eastAsia="Times New Roman" w:cs="Arial"/>
          <w:sz w:val="24"/>
          <w:szCs w:val="24"/>
          <w:lang w:val="mk-MK"/>
        </w:rPr>
        <w:t>д</w:t>
      </w:r>
      <w:r w:rsidRPr="00EA4AC5">
        <w:rPr>
          <w:rFonts w:eastAsia="Times New Roman" w:cs="Arial"/>
          <w:sz w:val="24"/>
          <w:szCs w:val="24"/>
          <w:lang w:val="mk-MK"/>
        </w:rPr>
        <w:t xml:space="preserve">атоци во пријавата се дисквалификува од </w:t>
      </w:r>
    </w:p>
    <w:p w:rsidRPr="00EA4AC5" w:rsidR="00D335B2" w:rsidP="003C6FDE" w:rsidRDefault="00D335B2" w14:paraId="17C1FCC5"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натамошна постапка.</w:t>
      </w:r>
    </w:p>
    <w:p w:rsidRPr="00EA4AC5" w:rsidR="000A2E46" w:rsidP="00D335B2" w:rsidRDefault="000A2E46" w14:paraId="17C1FCC6" w14:textId="77777777">
      <w:pPr>
        <w:spacing w:after="0" w:line="240" w:lineRule="auto"/>
        <w:rPr>
          <w:rFonts w:eastAsia="Times New Roman" w:cs="Arial"/>
          <w:sz w:val="24"/>
          <w:szCs w:val="24"/>
          <w:lang w:val="mk-MK"/>
        </w:rPr>
      </w:pPr>
    </w:p>
    <w:p w:rsidRPr="00EA4AC5" w:rsidR="005A6787" w:rsidP="000A2E46" w:rsidRDefault="005A6787" w14:paraId="17C1FCC7"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По објавениот интерен оглас, заинтересираниот службеник/член поднесува пополнета пријава</w:t>
      </w:r>
      <w:r w:rsidRPr="00EA4AC5" w:rsidR="00C14BE3">
        <w:rPr>
          <w:rFonts w:eastAsia="Times New Roman" w:cs="Arial"/>
          <w:sz w:val="24"/>
          <w:szCs w:val="24"/>
          <w:lang w:val="mk-MK"/>
        </w:rPr>
        <w:t xml:space="preserve"> </w:t>
      </w:r>
      <w:r w:rsidRPr="00EA4AC5">
        <w:rPr>
          <w:rFonts w:eastAsia="Times New Roman" w:cs="Arial"/>
          <w:sz w:val="24"/>
          <w:szCs w:val="24"/>
          <w:lang w:val="mk-MK"/>
        </w:rPr>
        <w:t>и докази за податоците содржани во пријавата преку архивата до</w:t>
      </w:r>
      <w:r w:rsidRPr="00EA4AC5" w:rsidR="000A2E46">
        <w:rPr>
          <w:rFonts w:eastAsia="Times New Roman" w:cs="Arial"/>
          <w:sz w:val="24"/>
          <w:szCs w:val="24"/>
          <w:lang w:val="mk-MK"/>
        </w:rPr>
        <w:t xml:space="preserve"> органот</w:t>
      </w:r>
      <w:r w:rsidRPr="00EA4AC5" w:rsidR="00C14BE3">
        <w:rPr>
          <w:rFonts w:eastAsia="Times New Roman" w:cs="Arial"/>
          <w:sz w:val="24"/>
          <w:szCs w:val="24"/>
          <w:lang w:val="mk-MK"/>
        </w:rPr>
        <w:t xml:space="preserve"> </w:t>
      </w:r>
      <w:r w:rsidRPr="00EA4AC5" w:rsidR="000A2E46">
        <w:rPr>
          <w:rFonts w:eastAsia="Times New Roman" w:cs="Arial"/>
          <w:sz w:val="24"/>
          <w:szCs w:val="24"/>
          <w:lang w:val="mk-MK"/>
        </w:rPr>
        <w:t>или</w:t>
      </w:r>
      <w:r w:rsidRPr="00EA4AC5" w:rsidR="00C14BE3">
        <w:rPr>
          <w:rFonts w:eastAsia="Times New Roman" w:cs="Arial"/>
          <w:sz w:val="24"/>
          <w:szCs w:val="24"/>
          <w:lang w:val="mk-MK"/>
        </w:rPr>
        <w:t xml:space="preserve"> </w:t>
      </w:r>
      <w:r w:rsidRPr="00EA4AC5" w:rsidR="00103E5A">
        <w:rPr>
          <w:rFonts w:eastAsia="Times New Roman" w:cs="Arial"/>
          <w:sz w:val="24"/>
          <w:szCs w:val="24"/>
          <w:lang w:val="mk-MK"/>
        </w:rPr>
        <w:t xml:space="preserve">Стручна служба, </w:t>
      </w:r>
      <w:r w:rsidRPr="00EA4AC5">
        <w:rPr>
          <w:rFonts w:eastAsia="Times New Roman" w:cs="Arial"/>
          <w:sz w:val="24"/>
          <w:szCs w:val="24"/>
          <w:lang w:val="mk-MK"/>
        </w:rPr>
        <w:t xml:space="preserve"> како и до службената електронска адреса .</w:t>
      </w:r>
    </w:p>
    <w:p w:rsidRPr="00EA4AC5" w:rsidR="00816FF8" w:rsidP="000A2E46" w:rsidRDefault="00816FF8" w14:paraId="17C1FCC8"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Рокот за пријавување на огласот не може да биде пократок од пет, односно подолг од десет дена од денот на неговото објавување.</w:t>
      </w:r>
    </w:p>
    <w:p w:rsidRPr="00EA4AC5" w:rsidR="00816FF8" w:rsidP="000A2E46" w:rsidRDefault="00816FF8" w14:paraId="17C1FCC9"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Пријавата содржи име и презиме, тековно работно место, ниво и работно искуство на </w:t>
      </w:r>
    </w:p>
    <w:p w:rsidRPr="00EA4AC5" w:rsidR="00816FF8" w:rsidP="000A2E46" w:rsidRDefault="00816FF8" w14:paraId="17C1FCCA"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пријавениот кандидат.</w:t>
      </w:r>
    </w:p>
    <w:p w:rsidRPr="00EA4AC5" w:rsidR="00816FF8" w:rsidP="000A2E46" w:rsidRDefault="00816FF8" w14:paraId="17C1FCCB"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Кон пријавата канидатите можат да ги приложат следниве докази во скенирана форма</w:t>
      </w:r>
    </w:p>
    <w:p w:rsidRPr="00EA4AC5" w:rsidR="00816FF8" w:rsidP="000A2E46" w:rsidRDefault="00816FF8" w14:paraId="17C1FCCC"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w:t>
      </w:r>
      <w:r w:rsidRPr="00EA4AC5">
        <w:rPr>
          <w:rFonts w:eastAsia="Times New Roman" w:cs="Courier New"/>
          <w:sz w:val="24"/>
          <w:szCs w:val="24"/>
          <w:lang w:val="mk-MK"/>
        </w:rPr>
        <w:t>-</w:t>
      </w:r>
      <w:r w:rsidRPr="00EA4AC5">
        <w:rPr>
          <w:rFonts w:eastAsia="Times New Roman" w:cs="Arial"/>
          <w:sz w:val="24"/>
          <w:szCs w:val="24"/>
          <w:lang w:val="mk-MK"/>
        </w:rPr>
        <w:t xml:space="preserve">потврди за успешно реализирани обуки и/или потврди за успешно реализирано менторство </w:t>
      </w:r>
      <w:r w:rsidRPr="00EA4AC5" w:rsidR="00C14BE3">
        <w:rPr>
          <w:rFonts w:eastAsia="Times New Roman" w:cs="Arial"/>
          <w:sz w:val="24"/>
          <w:szCs w:val="24"/>
          <w:lang w:val="mk-MK"/>
        </w:rPr>
        <w:t>.</w:t>
      </w:r>
    </w:p>
    <w:p w:rsidRPr="00EA4AC5" w:rsidR="00816FF8" w:rsidP="000A2E46" w:rsidRDefault="00A25C36" w14:paraId="17C1FCCD"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Управниот одб</w:t>
      </w:r>
      <w:r w:rsidRPr="00EA4AC5" w:rsidR="004D443E">
        <w:rPr>
          <w:rFonts w:eastAsia="Times New Roman" w:cs="Arial"/>
          <w:sz w:val="24"/>
          <w:szCs w:val="24"/>
          <w:lang w:val="mk-MK"/>
        </w:rPr>
        <w:t>ор</w:t>
      </w:r>
      <w:r w:rsidRPr="00EA4AC5">
        <w:rPr>
          <w:rFonts w:eastAsia="Times New Roman" w:cs="Arial"/>
          <w:sz w:val="24"/>
          <w:szCs w:val="24"/>
          <w:lang w:val="mk-MK"/>
        </w:rPr>
        <w:t xml:space="preserve"> во соработка со </w:t>
      </w:r>
      <w:r w:rsidRPr="00EA4AC5" w:rsidR="00816FF8">
        <w:rPr>
          <w:rFonts w:eastAsia="Times New Roman" w:cs="Arial"/>
          <w:sz w:val="24"/>
          <w:szCs w:val="24"/>
          <w:lang w:val="mk-MK"/>
        </w:rPr>
        <w:t>Извршниот директор формира Комисија за селекција.</w:t>
      </w:r>
    </w:p>
    <w:p w:rsidRPr="00EA4AC5" w:rsidR="00816FF8" w:rsidP="000A2E46" w:rsidRDefault="00816FF8" w14:paraId="17C1FCCE"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Комисијата е составена од:</w:t>
      </w:r>
      <w:r w:rsidRPr="00EA4AC5" w:rsidR="00742EE6">
        <w:rPr>
          <w:rFonts w:eastAsia="Times New Roman" w:cs="Arial"/>
          <w:sz w:val="24"/>
          <w:szCs w:val="24"/>
          <w:lang w:val="mk-MK"/>
        </w:rPr>
        <w:t xml:space="preserve"> </w:t>
      </w:r>
      <w:r w:rsidRPr="00EA4AC5">
        <w:rPr>
          <w:rFonts w:eastAsia="Times New Roman" w:cs="Arial"/>
          <w:sz w:val="24"/>
          <w:szCs w:val="24"/>
          <w:lang w:val="mk-MK"/>
        </w:rPr>
        <w:t xml:space="preserve">Извршен директор, </w:t>
      </w:r>
      <w:r w:rsidRPr="00EA4AC5" w:rsidR="008A2617">
        <w:rPr>
          <w:rFonts w:eastAsia="Times New Roman" w:cs="Arial"/>
          <w:sz w:val="24"/>
          <w:szCs w:val="24"/>
          <w:lang w:val="mk-MK"/>
        </w:rPr>
        <w:t>член на Управен одбор и член</w:t>
      </w:r>
      <w:r w:rsidRPr="00EA4AC5" w:rsidR="00C7666A">
        <w:rPr>
          <w:rFonts w:eastAsia="Times New Roman" w:cs="Arial"/>
          <w:sz w:val="24"/>
          <w:szCs w:val="24"/>
          <w:lang w:val="mk-MK"/>
        </w:rPr>
        <w:t xml:space="preserve"> на Собрание </w:t>
      </w:r>
      <w:r w:rsidRPr="00EA4AC5" w:rsidR="008A2617">
        <w:rPr>
          <w:rFonts w:eastAsia="Times New Roman" w:cs="Arial"/>
          <w:sz w:val="24"/>
          <w:szCs w:val="24"/>
          <w:lang w:val="mk-MK"/>
        </w:rPr>
        <w:t xml:space="preserve"> или Претседател на Здружението</w:t>
      </w:r>
      <w:r w:rsidRPr="00EA4AC5" w:rsidR="00A33AFC">
        <w:rPr>
          <w:rFonts w:eastAsia="Times New Roman" w:cs="Arial"/>
          <w:sz w:val="24"/>
          <w:szCs w:val="24"/>
          <w:lang w:val="mk-MK"/>
        </w:rPr>
        <w:t xml:space="preserve"> и член од Стручна служба</w:t>
      </w:r>
      <w:r w:rsidRPr="00EA4AC5" w:rsidR="00892C59">
        <w:rPr>
          <w:rFonts w:eastAsia="Times New Roman" w:cs="Arial"/>
          <w:sz w:val="24"/>
          <w:szCs w:val="24"/>
          <w:lang w:val="mk-MK"/>
        </w:rPr>
        <w:t>.</w:t>
      </w:r>
    </w:p>
    <w:p w:rsidRPr="00EA4AC5" w:rsidR="00816FF8" w:rsidP="00816FF8" w:rsidRDefault="00816FF8" w14:paraId="17C1FCCF" w14:textId="77777777">
      <w:pPr>
        <w:spacing w:after="0" w:line="240" w:lineRule="auto"/>
        <w:jc w:val="both"/>
        <w:rPr>
          <w:rFonts w:eastAsia="Times New Roman" w:cs="Arial"/>
          <w:sz w:val="24"/>
          <w:szCs w:val="24"/>
          <w:lang w:val="mk-MK"/>
        </w:rPr>
      </w:pPr>
    </w:p>
    <w:p w:rsidRPr="00EA4AC5" w:rsidR="00517DC2" w:rsidP="000E1BBF" w:rsidRDefault="00517DC2" w14:paraId="17C1FCD0"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Административната селекција се спроведува најдоцна 15 дена од денот на истекот на рокот за пријавување на кандидатите. На денот на спроведување на административната селекција, од страна на </w:t>
      </w:r>
      <w:r w:rsidRPr="00EA4AC5" w:rsidR="00F37B65">
        <w:rPr>
          <w:rFonts w:eastAsia="Times New Roman" w:cs="Arial"/>
          <w:sz w:val="24"/>
          <w:szCs w:val="24"/>
          <w:lang w:val="mk-MK"/>
        </w:rPr>
        <w:t>Стручната служба</w:t>
      </w:r>
      <w:r w:rsidRPr="00EA4AC5">
        <w:rPr>
          <w:rFonts w:eastAsia="Times New Roman" w:cs="Arial"/>
          <w:sz w:val="24"/>
          <w:szCs w:val="24"/>
          <w:lang w:val="mk-MK"/>
        </w:rPr>
        <w:t>, на Комисијата за селекција и се предава</w:t>
      </w:r>
      <w:r w:rsidRPr="00EA4AC5" w:rsidR="000A2E46">
        <w:rPr>
          <w:rFonts w:eastAsia="Times New Roman" w:cs="Arial"/>
          <w:sz w:val="24"/>
          <w:szCs w:val="24"/>
          <w:lang w:val="mk-MK"/>
        </w:rPr>
        <w:t>ат пријавите за унапредување со</w:t>
      </w:r>
      <w:r w:rsidRPr="00EA4AC5" w:rsidR="007F045F">
        <w:rPr>
          <w:rFonts w:eastAsia="Times New Roman" w:cs="Arial"/>
          <w:sz w:val="24"/>
          <w:szCs w:val="24"/>
          <w:lang w:val="mk-MK"/>
        </w:rPr>
        <w:t xml:space="preserve"> </w:t>
      </w:r>
      <w:r w:rsidRPr="00EA4AC5">
        <w:rPr>
          <w:rFonts w:eastAsia="Times New Roman" w:cs="Arial"/>
          <w:sz w:val="24"/>
          <w:szCs w:val="24"/>
          <w:lang w:val="mk-MK"/>
        </w:rPr>
        <w:t>доставените докази, како и изводите од перс</w:t>
      </w:r>
      <w:r w:rsidRPr="00EA4AC5" w:rsidR="000A2E46">
        <w:rPr>
          <w:rFonts w:eastAsia="Times New Roman" w:cs="Arial"/>
          <w:sz w:val="24"/>
          <w:szCs w:val="24"/>
          <w:lang w:val="mk-MK"/>
        </w:rPr>
        <w:t>оналните досиеја на пријавените</w:t>
      </w:r>
      <w:r w:rsidRPr="00EA4AC5" w:rsidR="007F045F">
        <w:rPr>
          <w:rFonts w:eastAsia="Times New Roman" w:cs="Arial"/>
          <w:sz w:val="24"/>
          <w:szCs w:val="24"/>
          <w:lang w:val="mk-MK"/>
        </w:rPr>
        <w:t xml:space="preserve"> </w:t>
      </w:r>
      <w:r w:rsidRPr="00EA4AC5">
        <w:rPr>
          <w:rFonts w:eastAsia="Times New Roman" w:cs="Arial"/>
          <w:sz w:val="24"/>
          <w:szCs w:val="24"/>
          <w:lang w:val="mk-MK"/>
        </w:rPr>
        <w:t>кандидати, со цел да се направи проверка дали кандидатите ги исполнуваат условите за унапредување.</w:t>
      </w:r>
      <w:r w:rsidRPr="00EA4AC5" w:rsidR="007F045F">
        <w:rPr>
          <w:rFonts w:eastAsia="Times New Roman" w:cs="Arial"/>
          <w:sz w:val="24"/>
          <w:szCs w:val="24"/>
          <w:lang w:val="mk-MK"/>
        </w:rPr>
        <w:t xml:space="preserve"> </w:t>
      </w:r>
    </w:p>
    <w:p w:rsidRPr="00EA4AC5" w:rsidR="007F045F" w:rsidP="000E1BBF" w:rsidRDefault="007F045F" w14:paraId="17C1FCD1" w14:textId="77777777">
      <w:pPr>
        <w:spacing w:after="0" w:line="240" w:lineRule="auto"/>
        <w:jc w:val="both"/>
        <w:rPr>
          <w:rFonts w:eastAsia="Times New Roman" w:cs="Arial"/>
          <w:sz w:val="24"/>
          <w:szCs w:val="24"/>
          <w:lang w:val="mk-MK"/>
        </w:rPr>
      </w:pPr>
    </w:p>
    <w:p w:rsidRPr="00EA4AC5" w:rsidR="00517DC2" w:rsidP="000E1BBF" w:rsidRDefault="00517DC2" w14:paraId="17C1FCD2"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По завршената проверка, Комисијата пристапува кон бодирање на кандидатите кои ги исполнуваат условите за </w:t>
      </w:r>
      <w:r w:rsidRPr="00EA4AC5" w:rsidR="007F045F">
        <w:rPr>
          <w:rFonts w:eastAsia="Times New Roman" w:cs="Arial"/>
          <w:sz w:val="24"/>
          <w:szCs w:val="24"/>
          <w:lang w:val="mk-MK"/>
        </w:rPr>
        <w:t>вработување/</w:t>
      </w:r>
      <w:r w:rsidRPr="00EA4AC5">
        <w:rPr>
          <w:rFonts w:eastAsia="Times New Roman" w:cs="Arial"/>
          <w:sz w:val="24"/>
          <w:szCs w:val="24"/>
          <w:lang w:val="mk-MK"/>
        </w:rPr>
        <w:t>унапредување</w:t>
      </w:r>
      <w:r w:rsidRPr="00EA4AC5" w:rsidR="007F045F">
        <w:rPr>
          <w:rFonts w:eastAsia="Times New Roman" w:cs="Arial"/>
          <w:sz w:val="24"/>
          <w:szCs w:val="24"/>
          <w:lang w:val="mk-MK"/>
        </w:rPr>
        <w:t>.</w:t>
      </w:r>
    </w:p>
    <w:p w:rsidRPr="00EA4AC5" w:rsidR="007F045F" w:rsidP="000E1BBF" w:rsidRDefault="007F045F" w14:paraId="17C1FCD3" w14:textId="77777777">
      <w:pPr>
        <w:spacing w:after="0" w:line="240" w:lineRule="auto"/>
        <w:jc w:val="both"/>
        <w:rPr>
          <w:rFonts w:eastAsia="Times New Roman" w:cs="Arial"/>
          <w:sz w:val="24"/>
          <w:szCs w:val="24"/>
          <w:lang w:val="mk-MK"/>
        </w:rPr>
      </w:pPr>
    </w:p>
    <w:p w:rsidRPr="00EA4AC5" w:rsidR="000E1BBF" w:rsidP="000E1BBF" w:rsidRDefault="000E1BBF" w14:paraId="17C1FCD4" w14:textId="2C1309E7">
      <w:pPr>
        <w:spacing w:after="0" w:line="240" w:lineRule="auto"/>
        <w:jc w:val="both"/>
        <w:rPr>
          <w:rFonts w:eastAsia="Times New Roman" w:cs="Arial"/>
          <w:sz w:val="24"/>
          <w:szCs w:val="24"/>
          <w:lang w:val="mk-MK"/>
        </w:rPr>
      </w:pPr>
      <w:r w:rsidRPr="00EA4AC5">
        <w:rPr>
          <w:rFonts w:eastAsia="Times New Roman" w:cs="Arial"/>
          <w:sz w:val="24"/>
          <w:szCs w:val="24"/>
          <w:lang w:val="mk-MK"/>
        </w:rPr>
        <w:t>Бодирањето се врши на следниов начин</w:t>
      </w:r>
      <w:r w:rsidRPr="00EA4AC5" w:rsidR="007F045F">
        <w:rPr>
          <w:rFonts w:eastAsia="Times New Roman" w:cs="Arial"/>
          <w:sz w:val="24"/>
          <w:szCs w:val="24"/>
          <w:lang w:val="mk-MK"/>
        </w:rPr>
        <w:t>:</w:t>
      </w:r>
      <w:r w:rsidRPr="00EA4AC5" w:rsidR="001E72CB">
        <w:rPr>
          <w:rStyle w:val="FootnoteReference"/>
          <w:rFonts w:eastAsia="Times New Roman" w:cs="Arial"/>
          <w:sz w:val="24"/>
          <w:szCs w:val="24"/>
          <w:lang w:val="mk-MK"/>
        </w:rPr>
        <w:footnoteReference w:id="2"/>
      </w:r>
    </w:p>
    <w:p w:rsidRPr="00EA4AC5" w:rsidR="007F045F" w:rsidP="000E1BBF" w:rsidRDefault="007F045F" w14:paraId="17C1FCD5" w14:textId="77777777">
      <w:pPr>
        <w:spacing w:after="0" w:line="240" w:lineRule="auto"/>
        <w:jc w:val="both"/>
        <w:rPr>
          <w:rFonts w:eastAsia="Times New Roman" w:cs="Arial"/>
          <w:sz w:val="24"/>
          <w:szCs w:val="24"/>
          <w:lang w:val="mk-MK"/>
        </w:rPr>
      </w:pPr>
    </w:p>
    <w:p w:rsidRPr="00EA4AC5" w:rsidR="000E1BBF" w:rsidP="2C733E5A" w:rsidRDefault="000E1BBF" w14:paraId="17C1FCD6" w14:textId="65F9FE12">
      <w:pPr>
        <w:pStyle w:val="ListParagraph"/>
        <w:numPr>
          <w:ilvl w:val="0"/>
          <w:numId w:val="4"/>
        </w:numPr>
        <w:spacing w:after="0" w:line="240" w:lineRule="auto"/>
        <w:jc w:val="both"/>
        <w:rPr>
          <w:rFonts w:ascii="Calibri" w:hAnsi="Calibri" w:eastAsia="Calibri" w:cs="Calibri" w:asciiTheme="minorAscii" w:hAnsiTheme="minorAscii" w:eastAsiaTheme="minorAscii" w:cstheme="minorAscii"/>
          <w:sz w:val="24"/>
          <w:szCs w:val="24"/>
          <w:lang w:val="mk-MK"/>
        </w:rPr>
        <w:pPrChange w:author="Maja  Atanasova" w:date="2020-06-22T19:25:01.955Z">
          <w:pPr>
            <w:pStyle w:val="Normal"/>
            <w:spacing w:after="0" w:line="240" w:lineRule="auto"/>
            <w:ind w:left="0"/>
            <w:jc w:val="both"/>
          </w:pPr>
        </w:pPrChange>
      </w:pPr>
      <w:r w:rsidRPr="2C733E5A" w:rsidR="00002934">
        <w:rPr>
          <w:rFonts w:eastAsia="Times New Roman" w:cs="Arial"/>
          <w:sz w:val="24"/>
          <w:szCs w:val="24"/>
          <w:lang w:val="mk-MK"/>
        </w:rPr>
        <w:t>минимум три години актив</w:t>
      </w:r>
      <w:r w:rsidRPr="2C733E5A" w:rsidR="007F045F">
        <w:rPr>
          <w:rFonts w:eastAsia="Times New Roman" w:cs="Arial"/>
          <w:sz w:val="24"/>
          <w:szCs w:val="24"/>
          <w:lang w:val="mk-MK"/>
        </w:rPr>
        <w:t>но учество во активности на Здружението (3 бода)</w:t>
      </w:r>
    </w:p>
    <w:p w:rsidRPr="00EA4AC5" w:rsidR="000E1BBF" w:rsidP="000E1BBF" w:rsidRDefault="000E1BBF" w14:paraId="17C1FCD7" w14:textId="77777777">
      <w:pPr>
        <w:spacing w:after="0" w:line="240" w:lineRule="auto"/>
        <w:jc w:val="both"/>
        <w:rPr>
          <w:rFonts w:eastAsia="Times New Roman" w:cs="Courier New"/>
          <w:sz w:val="24"/>
          <w:szCs w:val="24"/>
          <w:lang w:val="mk-MK"/>
        </w:rPr>
      </w:pPr>
      <w:r w:rsidRPr="00EA4AC5">
        <w:rPr>
          <w:rFonts w:eastAsia="Times New Roman" w:cs="Courier New"/>
          <w:sz w:val="24"/>
          <w:szCs w:val="24"/>
          <w:lang w:val="mk-MK"/>
        </w:rPr>
        <w:t>-</w:t>
      </w:r>
      <w:r w:rsidRPr="00EA4AC5">
        <w:rPr>
          <w:rFonts w:eastAsia="Times New Roman" w:cs="Arial"/>
          <w:sz w:val="24"/>
          <w:szCs w:val="24"/>
          <w:lang w:val="mk-MK"/>
        </w:rPr>
        <w:t>обуки како посетител на обука</w:t>
      </w:r>
      <w:r w:rsidRPr="00EA4AC5" w:rsidR="007F045F">
        <w:rPr>
          <w:rFonts w:eastAsia="Times New Roman" w:cs="Courier New"/>
          <w:sz w:val="24"/>
          <w:szCs w:val="24"/>
          <w:lang w:val="mk-MK"/>
        </w:rPr>
        <w:t xml:space="preserve"> (</w:t>
      </w:r>
      <w:r w:rsidRPr="00EA4AC5">
        <w:rPr>
          <w:rFonts w:eastAsia="Times New Roman" w:cs="Arial"/>
          <w:sz w:val="24"/>
          <w:szCs w:val="24"/>
          <w:lang w:val="mk-MK"/>
        </w:rPr>
        <w:t xml:space="preserve">по 0,5 бодови за секоја обука за која кандидатот доставил </w:t>
      </w:r>
    </w:p>
    <w:p w:rsidRPr="00EA4AC5" w:rsidR="000E1BBF" w:rsidP="000E1BBF" w:rsidRDefault="000E1BBF" w14:paraId="17C1FCD8"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потврда не постара од пет</w:t>
      </w:r>
      <w:r w:rsidRPr="00EA4AC5" w:rsidR="007F045F">
        <w:rPr>
          <w:rFonts w:eastAsia="Times New Roman" w:cs="Arial"/>
          <w:sz w:val="24"/>
          <w:szCs w:val="24"/>
          <w:lang w:val="mk-MK"/>
        </w:rPr>
        <w:t xml:space="preserve"> години, а најмногу три бодови)</w:t>
      </w:r>
    </w:p>
    <w:p w:rsidRPr="00EA4AC5" w:rsidR="000E1BBF" w:rsidP="007F045F" w:rsidRDefault="007F045F" w14:paraId="17C1FCD9" w14:textId="77777777">
      <w:pPr>
        <w:spacing w:after="0" w:line="240" w:lineRule="auto"/>
        <w:jc w:val="both"/>
        <w:rPr>
          <w:rFonts w:eastAsia="Times New Roman" w:cs="Courier New"/>
          <w:sz w:val="24"/>
          <w:szCs w:val="24"/>
          <w:lang w:val="mk-MK"/>
        </w:rPr>
      </w:pPr>
      <w:r w:rsidRPr="00EA4AC5">
        <w:rPr>
          <w:rFonts w:eastAsia="Times New Roman" w:cs="Arial"/>
          <w:sz w:val="24"/>
          <w:szCs w:val="24"/>
          <w:lang w:val="mk-MK"/>
        </w:rPr>
        <w:t>-</w:t>
      </w:r>
      <w:r w:rsidRPr="00EA4AC5" w:rsidR="000E1BBF">
        <w:rPr>
          <w:rFonts w:eastAsia="Times New Roman" w:cs="Arial"/>
          <w:sz w:val="24"/>
          <w:szCs w:val="24"/>
          <w:lang w:val="mk-MK"/>
        </w:rPr>
        <w:t>обуки како обучувач:</w:t>
      </w:r>
      <w:r w:rsidRPr="00EA4AC5">
        <w:rPr>
          <w:rFonts w:eastAsia="Times New Roman" w:cs="Arial"/>
          <w:sz w:val="24"/>
          <w:szCs w:val="24"/>
          <w:lang w:val="mk-MK"/>
        </w:rPr>
        <w:t xml:space="preserve"> </w:t>
      </w:r>
      <w:r w:rsidRPr="00EA4AC5" w:rsidR="000E1BBF">
        <w:rPr>
          <w:rFonts w:eastAsia="Times New Roman" w:cs="Arial"/>
          <w:sz w:val="24"/>
          <w:szCs w:val="24"/>
          <w:lang w:val="mk-MK"/>
        </w:rPr>
        <w:t>по еден бод за секоја обука за која кандидатот доставил потврда не постара од пет години, а најмногу</w:t>
      </w:r>
      <w:r w:rsidRPr="00EA4AC5">
        <w:rPr>
          <w:rFonts w:eastAsia="Times New Roman" w:cs="Arial"/>
          <w:sz w:val="24"/>
          <w:szCs w:val="24"/>
          <w:lang w:val="mk-MK"/>
        </w:rPr>
        <w:t xml:space="preserve"> пет бодови)</w:t>
      </w:r>
    </w:p>
    <w:p w:rsidRPr="00EA4AC5" w:rsidR="000E1BBF" w:rsidP="000E1BBF" w:rsidRDefault="000E1BBF" w14:paraId="17C1FCDA" w14:textId="77777777">
      <w:pPr>
        <w:spacing w:after="0" w:line="240" w:lineRule="auto"/>
        <w:jc w:val="both"/>
        <w:rPr>
          <w:rFonts w:eastAsia="Times New Roman" w:cs="Courier New"/>
          <w:sz w:val="24"/>
          <w:szCs w:val="24"/>
          <w:lang w:val="mk-MK"/>
        </w:rPr>
      </w:pPr>
      <w:r w:rsidRPr="00EA4AC5">
        <w:rPr>
          <w:rFonts w:eastAsia="Times New Roman" w:cs="Courier New"/>
          <w:sz w:val="24"/>
          <w:szCs w:val="24"/>
          <w:lang w:val="mk-MK"/>
        </w:rPr>
        <w:t>-</w:t>
      </w:r>
      <w:r w:rsidRPr="00EA4AC5">
        <w:rPr>
          <w:rFonts w:eastAsia="Times New Roman" w:cs="Arial"/>
          <w:sz w:val="24"/>
          <w:szCs w:val="24"/>
          <w:lang w:val="mk-MK"/>
        </w:rPr>
        <w:t>менторство како менториран</w:t>
      </w:r>
      <w:r w:rsidRPr="00EA4AC5" w:rsidR="007F045F">
        <w:rPr>
          <w:rFonts w:eastAsia="Times New Roman" w:cs="Arial"/>
          <w:sz w:val="24"/>
          <w:szCs w:val="24"/>
          <w:lang w:val="mk-MK"/>
        </w:rPr>
        <w:t>(учество во проект)</w:t>
      </w:r>
      <w:r w:rsidRPr="00EA4AC5">
        <w:rPr>
          <w:rFonts w:eastAsia="Times New Roman" w:cs="Arial"/>
          <w:sz w:val="24"/>
          <w:szCs w:val="24"/>
          <w:lang w:val="mk-MK"/>
        </w:rPr>
        <w:t>: по 0,5 бодови за секоја потврда за успешно реализирано менторство, а најмногу трибодови,</w:t>
      </w:r>
    </w:p>
    <w:p w:rsidRPr="00EA4AC5" w:rsidR="000E1BBF" w:rsidP="000E1BBF" w:rsidRDefault="000E1BBF" w14:paraId="17C1FCDB" w14:textId="77777777">
      <w:pPr>
        <w:spacing w:after="0" w:line="240" w:lineRule="auto"/>
        <w:jc w:val="both"/>
        <w:rPr>
          <w:rFonts w:eastAsia="Times New Roman" w:cs="Arial"/>
          <w:sz w:val="24"/>
          <w:szCs w:val="24"/>
          <w:lang w:val="mk-MK"/>
        </w:rPr>
      </w:pPr>
      <w:r w:rsidRPr="00EA4AC5">
        <w:rPr>
          <w:rFonts w:eastAsia="Times New Roman" w:cs="Courier New"/>
          <w:sz w:val="24"/>
          <w:szCs w:val="24"/>
          <w:lang w:val="mk-MK"/>
        </w:rPr>
        <w:t>-</w:t>
      </w:r>
      <w:r w:rsidRPr="00EA4AC5">
        <w:rPr>
          <w:rFonts w:eastAsia="Times New Roman" w:cs="Arial"/>
          <w:sz w:val="24"/>
          <w:szCs w:val="24"/>
          <w:lang w:val="mk-MK"/>
        </w:rPr>
        <w:t>менторство како ментор</w:t>
      </w:r>
      <w:r w:rsidRPr="00EA4AC5" w:rsidR="007F045F">
        <w:rPr>
          <w:rFonts w:eastAsia="Times New Roman" w:cs="Arial"/>
          <w:sz w:val="24"/>
          <w:szCs w:val="24"/>
          <w:lang w:val="mk-MK"/>
        </w:rPr>
        <w:t xml:space="preserve"> (учество во проект)</w:t>
      </w:r>
      <w:r w:rsidRPr="00EA4AC5">
        <w:rPr>
          <w:rFonts w:eastAsia="Times New Roman" w:cs="Arial"/>
          <w:sz w:val="24"/>
          <w:szCs w:val="24"/>
          <w:lang w:val="mk-MK"/>
        </w:rPr>
        <w:t>:</w:t>
      </w:r>
      <w:r w:rsidRPr="00EA4AC5" w:rsidR="007F045F">
        <w:rPr>
          <w:rFonts w:eastAsia="Times New Roman" w:cs="Arial"/>
          <w:sz w:val="24"/>
          <w:szCs w:val="24"/>
          <w:lang w:val="mk-MK"/>
        </w:rPr>
        <w:t xml:space="preserve"> </w:t>
      </w:r>
      <w:r w:rsidRPr="00EA4AC5">
        <w:rPr>
          <w:rFonts w:eastAsia="Times New Roman" w:cs="Arial"/>
          <w:sz w:val="24"/>
          <w:szCs w:val="24"/>
          <w:lang w:val="mk-MK"/>
        </w:rPr>
        <w:t>по еден бод за секоја потврда за успешно реализирано менторство, а</w:t>
      </w:r>
      <w:r w:rsidRPr="00EA4AC5" w:rsidR="007F045F">
        <w:rPr>
          <w:rFonts w:eastAsia="Times New Roman" w:cs="Arial"/>
          <w:sz w:val="24"/>
          <w:szCs w:val="24"/>
          <w:lang w:val="mk-MK"/>
        </w:rPr>
        <w:t xml:space="preserve"> </w:t>
      </w:r>
      <w:r w:rsidRPr="00EA4AC5">
        <w:rPr>
          <w:rFonts w:eastAsia="Times New Roman" w:cs="Arial"/>
          <w:sz w:val="24"/>
          <w:szCs w:val="24"/>
          <w:lang w:val="mk-MK"/>
        </w:rPr>
        <w:t xml:space="preserve">најмногу пет бодови; </w:t>
      </w:r>
    </w:p>
    <w:p w:rsidRPr="00EA4AC5" w:rsidR="00F92E75" w:rsidP="000E1BBF" w:rsidRDefault="00AB08B1" w14:paraId="17C1FCDC" w14:textId="610F0B8D">
      <w:pPr>
        <w:spacing w:after="0" w:line="240" w:lineRule="auto"/>
        <w:jc w:val="both"/>
        <w:rPr>
          <w:rFonts w:eastAsia="Times New Roman" w:cs="Arial"/>
          <w:sz w:val="24"/>
          <w:szCs w:val="24"/>
          <w:lang w:val="mk-MK"/>
        </w:rPr>
      </w:pPr>
      <w:r w:rsidRPr="00EA4AC5">
        <w:rPr>
          <w:rFonts w:eastAsia="Times New Roman" w:cs="Arial"/>
          <w:sz w:val="24"/>
          <w:szCs w:val="24"/>
          <w:lang w:val="mk-MK"/>
        </w:rPr>
        <w:lastRenderedPageBreak/>
        <w:t>-</w:t>
      </w:r>
      <w:r w:rsidRPr="00EA4AC5" w:rsidR="001E72CB">
        <w:rPr>
          <w:rFonts w:eastAsia="Times New Roman" w:cs="Arial"/>
          <w:sz w:val="24"/>
          <w:szCs w:val="24"/>
          <w:lang w:val="mk-MK"/>
        </w:rPr>
        <w:t>_____________________________________________________________________</w:t>
      </w:r>
    </w:p>
    <w:p w:rsidRPr="00EA4AC5" w:rsidR="00AB08B1" w:rsidP="000E1BBF" w:rsidRDefault="00AB08B1" w14:paraId="17C1FCDD" w14:textId="77777777">
      <w:pPr>
        <w:spacing w:after="0" w:line="240" w:lineRule="auto"/>
        <w:jc w:val="both"/>
        <w:rPr>
          <w:rFonts w:eastAsia="Times New Roman" w:cs="Arial"/>
          <w:sz w:val="24"/>
          <w:szCs w:val="24"/>
          <w:lang w:val="mk-MK"/>
        </w:rPr>
      </w:pPr>
    </w:p>
    <w:p w:rsidRPr="00EA4AC5" w:rsidR="00AB08B1" w:rsidP="000E1BBF" w:rsidRDefault="00AB08B1" w14:paraId="17C1FCDE" w14:textId="77777777">
      <w:pPr>
        <w:spacing w:after="0" w:line="240" w:lineRule="auto"/>
        <w:jc w:val="both"/>
        <w:rPr>
          <w:rFonts w:eastAsia="Times New Roman" w:cs="Courier New"/>
          <w:sz w:val="24"/>
          <w:szCs w:val="24"/>
          <w:lang w:val="mk-MK"/>
        </w:rPr>
      </w:pPr>
    </w:p>
    <w:p w:rsidRPr="00EA4AC5" w:rsidR="000E1BBF" w:rsidP="000E1BBF" w:rsidRDefault="000E1BBF" w14:paraId="17C1FCDF"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По завршувањето на административната селекција, Комисијата составува записник. Со </w:t>
      </w:r>
    </w:p>
    <w:p w:rsidRPr="00EA4AC5" w:rsidR="000E1BBF" w:rsidP="000E1BBF" w:rsidRDefault="000E1BBF" w14:paraId="17C1FCE0"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записникот за секое различно работно место се приложуваат: </w:t>
      </w:r>
    </w:p>
    <w:p w:rsidRPr="00EA4AC5" w:rsidR="00AB08B1" w:rsidP="000E1BBF" w:rsidRDefault="00AB08B1" w14:paraId="17C1FCE1" w14:textId="77777777">
      <w:pPr>
        <w:spacing w:after="0" w:line="240" w:lineRule="auto"/>
        <w:jc w:val="both"/>
        <w:rPr>
          <w:rFonts w:eastAsia="Times New Roman" w:cs="Arial"/>
          <w:sz w:val="24"/>
          <w:szCs w:val="24"/>
          <w:lang w:val="mk-MK"/>
        </w:rPr>
      </w:pPr>
    </w:p>
    <w:p w:rsidRPr="00EA4AC5" w:rsidR="000E1BBF" w:rsidP="000E1BBF" w:rsidRDefault="000E1BBF" w14:paraId="17C1FCE2" w14:textId="77777777">
      <w:pPr>
        <w:spacing w:after="0" w:line="240" w:lineRule="auto"/>
        <w:jc w:val="both"/>
        <w:rPr>
          <w:rFonts w:eastAsia="Times New Roman" w:cs="Courier New"/>
          <w:sz w:val="24"/>
          <w:szCs w:val="24"/>
          <w:lang w:val="mk-MK"/>
        </w:rPr>
      </w:pPr>
      <w:r w:rsidRPr="00EA4AC5">
        <w:rPr>
          <w:rFonts w:eastAsia="Times New Roman" w:cs="Courier New"/>
          <w:sz w:val="24"/>
          <w:szCs w:val="24"/>
          <w:lang w:val="mk-MK"/>
        </w:rPr>
        <w:t>-</w:t>
      </w:r>
      <w:r w:rsidRPr="00EA4AC5">
        <w:rPr>
          <w:rFonts w:eastAsia="Times New Roman" w:cs="Arial"/>
          <w:sz w:val="24"/>
          <w:szCs w:val="24"/>
          <w:lang w:val="mk-MK"/>
        </w:rPr>
        <w:t>список на неуредни и уредни кандидати,</w:t>
      </w:r>
    </w:p>
    <w:p w:rsidRPr="00EA4AC5" w:rsidR="000E1BBF" w:rsidP="000E1BBF" w:rsidRDefault="000E1BBF" w14:paraId="17C1FCE3" w14:textId="77777777">
      <w:pPr>
        <w:spacing w:after="0" w:line="240" w:lineRule="auto"/>
        <w:jc w:val="both"/>
        <w:rPr>
          <w:rFonts w:eastAsia="Times New Roman" w:cs="Arial"/>
          <w:sz w:val="24"/>
          <w:szCs w:val="24"/>
          <w:lang w:val="mk-MK"/>
        </w:rPr>
      </w:pPr>
      <w:r w:rsidRPr="00EA4AC5">
        <w:rPr>
          <w:rFonts w:eastAsia="Times New Roman" w:cs="Courier New"/>
          <w:sz w:val="24"/>
          <w:szCs w:val="24"/>
          <w:lang w:val="mk-MK"/>
        </w:rPr>
        <w:t>-</w:t>
      </w:r>
      <w:r w:rsidRPr="00EA4AC5">
        <w:rPr>
          <w:rFonts w:eastAsia="Times New Roman" w:cs="Arial"/>
          <w:sz w:val="24"/>
          <w:szCs w:val="24"/>
          <w:lang w:val="mk-MK"/>
        </w:rPr>
        <w:t>ранг листа на кандидати кои продолжуваат на интервју.</w:t>
      </w:r>
    </w:p>
    <w:p w:rsidRPr="00EA4AC5" w:rsidR="007F045F" w:rsidP="000E1BBF" w:rsidRDefault="007F045F" w14:paraId="17C1FCE4" w14:textId="77777777">
      <w:pPr>
        <w:spacing w:after="0" w:line="240" w:lineRule="auto"/>
        <w:jc w:val="both"/>
        <w:rPr>
          <w:rFonts w:eastAsia="Times New Roman" w:cs="Courier New"/>
          <w:sz w:val="24"/>
          <w:szCs w:val="24"/>
          <w:lang w:val="mk-MK"/>
        </w:rPr>
      </w:pPr>
    </w:p>
    <w:p w:rsidRPr="00EA4AC5" w:rsidR="000E1BBF" w:rsidP="000E1BBF" w:rsidRDefault="000E1BBF" w14:paraId="17C1FCE5"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Во рок од пет дена по административната селекција, комисијата спроведува интервју.</w:t>
      </w:r>
    </w:p>
    <w:p w:rsidRPr="00EA4AC5" w:rsidR="000E1BBF" w:rsidP="000E1BBF" w:rsidRDefault="000E1BBF" w14:paraId="17C1FCE6"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Интервјуто на кандидатите се врши од страна на Комисијата.</w:t>
      </w:r>
    </w:p>
    <w:p w:rsidRPr="00EA4AC5" w:rsidR="000E1BBF" w:rsidP="000E1BBF" w:rsidRDefault="000E1BBF" w14:paraId="17C1FCE7" w14:textId="77777777" w14:noSpellErr="1">
      <w:pPr>
        <w:spacing w:after="0" w:line="240" w:lineRule="auto"/>
        <w:jc w:val="both"/>
        <w:rPr>
          <w:del w:author="Maja  Atanasova" w:date="2020-06-22T19:25:10.83Z" w:id="533663250"/>
          <w:rFonts w:eastAsia="Times New Roman" w:cs="Arial"/>
          <w:sz w:val="24"/>
          <w:szCs w:val="24"/>
          <w:lang w:val="mk-MK"/>
        </w:rPr>
      </w:pPr>
      <w:r w:rsidRPr="2C733E5A" w:rsidR="000E1BBF">
        <w:rPr>
          <w:rFonts w:eastAsia="Times New Roman" w:cs="Arial"/>
          <w:sz w:val="24"/>
          <w:szCs w:val="24"/>
          <w:lang w:val="mk-MK"/>
        </w:rPr>
        <w:t>На интервјуто можат да се поставуваат прашања во усна или писмена форма или комбинација на двете форми. Интервјуто</w:t>
      </w:r>
      <w:r w:rsidRPr="2C733E5A" w:rsidR="00886EB0">
        <w:rPr>
          <w:rFonts w:eastAsia="Times New Roman" w:cs="Arial"/>
          <w:sz w:val="24"/>
          <w:szCs w:val="24"/>
          <w:lang w:val="mk-MK"/>
        </w:rPr>
        <w:t xml:space="preserve"> </w:t>
      </w:r>
      <w:r w:rsidRPr="2C733E5A" w:rsidR="000E1BBF">
        <w:rPr>
          <w:rFonts w:eastAsia="Times New Roman" w:cs="Arial"/>
          <w:sz w:val="24"/>
          <w:szCs w:val="24"/>
          <w:lang w:val="mk-MK"/>
        </w:rPr>
        <w:t>се состои од три категории прашања за кои се доделуваат бодови и тоа за прашања за посебни компетенции најмногу 10 бодови, за прашања од општи компетенции најмногу 10 бодови, за мотивациски прашања најмногу 5</w:t>
      </w:r>
    </w:p>
    <w:p w:rsidRPr="00EA4AC5" w:rsidR="000E1BBF" w:rsidP="000E1BBF" w:rsidRDefault="000E1BBF" w14:paraId="17C1FCE8"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бодови. Интервјуто го води претседателот на Комисијата. Секој член на Комисијата пополнува формулар за секој кандидат поединечно во кој ги бодува одговорите на прашањата, по што го потпишува формуларот.</w:t>
      </w:r>
    </w:p>
    <w:p w:rsidRPr="00EA4AC5" w:rsidR="000E1BBF" w:rsidP="000E1BBF" w:rsidRDefault="000E1BBF" w14:paraId="17C1FCE9"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Бројот на добиени бодови за секој кандидат поединечно се добива од просекот на доделени бодови од сите членови на Комисијата. По</w:t>
      </w:r>
      <w:r w:rsidRPr="00EA4AC5" w:rsidR="00886EB0">
        <w:rPr>
          <w:rFonts w:eastAsia="Times New Roman" w:cs="Arial"/>
          <w:sz w:val="24"/>
          <w:szCs w:val="24"/>
          <w:lang w:val="mk-MK"/>
        </w:rPr>
        <w:t xml:space="preserve"> </w:t>
      </w:r>
      <w:r w:rsidRPr="00EA4AC5">
        <w:rPr>
          <w:rFonts w:eastAsia="Times New Roman" w:cs="Arial"/>
          <w:sz w:val="24"/>
          <w:szCs w:val="24"/>
          <w:lang w:val="mk-MK"/>
        </w:rPr>
        <w:t>завршувањето на интервјуто, Комисијата составува записник. Кон записникот за секое различно работно место од огласот се приложуваат и список на кандидати со кои е спроведено интервјуто и формуларите за секој кандидат поединечно.</w:t>
      </w:r>
      <w:r w:rsidRPr="00EA4AC5" w:rsidR="00886EB0">
        <w:rPr>
          <w:rFonts w:eastAsia="Times New Roman" w:cs="Arial"/>
          <w:sz w:val="24"/>
          <w:szCs w:val="24"/>
          <w:lang w:val="mk-MK"/>
        </w:rPr>
        <w:t xml:space="preserve"> </w:t>
      </w:r>
      <w:r w:rsidRPr="00EA4AC5">
        <w:rPr>
          <w:rFonts w:eastAsia="Times New Roman" w:cs="Arial"/>
          <w:sz w:val="24"/>
          <w:szCs w:val="24"/>
          <w:lang w:val="mk-MK"/>
        </w:rPr>
        <w:t>По составувањето на записникот врз основа на вкупно освоените бодови од административната селекција и интервјуто, Комисијата за секое различно работно место од огласот подготвува финална ранг листа на интервјуираните кандидати и предлог за изб</w:t>
      </w:r>
      <w:r w:rsidRPr="00EA4AC5" w:rsidR="00F92E75">
        <w:rPr>
          <w:rFonts w:eastAsia="Times New Roman" w:cs="Arial"/>
          <w:sz w:val="24"/>
          <w:szCs w:val="24"/>
          <w:lang w:val="mk-MK"/>
        </w:rPr>
        <w:t>ор на прво рангираниот кандидат.</w:t>
      </w:r>
    </w:p>
    <w:p w:rsidRPr="00EA4AC5" w:rsidR="008A7963" w:rsidP="000E1BBF" w:rsidRDefault="008A7963" w14:paraId="17C1FCEA" w14:textId="77777777">
      <w:pPr>
        <w:spacing w:after="0" w:line="240" w:lineRule="auto"/>
        <w:jc w:val="both"/>
        <w:rPr>
          <w:rFonts w:eastAsia="Times New Roman" w:cs="Arial"/>
          <w:sz w:val="24"/>
          <w:szCs w:val="24"/>
          <w:lang w:val="mk-MK"/>
        </w:rPr>
      </w:pPr>
    </w:p>
    <w:p w:rsidRPr="00EA4AC5" w:rsidR="000E1BBF" w:rsidP="000E1BBF" w:rsidRDefault="000E1BBF" w14:paraId="17C1FCEB"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Во рок од три дена од добивањето на предлогот, </w:t>
      </w:r>
      <w:r w:rsidRPr="00EA4AC5" w:rsidR="00C9549C">
        <w:rPr>
          <w:rFonts w:eastAsia="Times New Roman" w:cs="Arial"/>
          <w:sz w:val="24"/>
          <w:szCs w:val="24"/>
          <w:lang w:val="mk-MK"/>
        </w:rPr>
        <w:t>Извршниот директор е должен</w:t>
      </w:r>
      <w:r w:rsidRPr="00EA4AC5">
        <w:rPr>
          <w:rFonts w:eastAsia="Times New Roman" w:cs="Arial"/>
          <w:sz w:val="24"/>
          <w:szCs w:val="24"/>
          <w:lang w:val="mk-MK"/>
        </w:rPr>
        <w:t xml:space="preserve"> да донесе одлука за избор. Одлуката за избор се доставува до кандидатите за унапредување и се објавува на интернет страницата на институцијата.</w:t>
      </w:r>
    </w:p>
    <w:p w:rsidRPr="00EA4AC5" w:rsidR="008A7963" w:rsidP="000E1BBF" w:rsidRDefault="000E1BBF" w14:paraId="17C1FCEC"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Ако во законски определениот рок, </w:t>
      </w:r>
      <w:r w:rsidRPr="00EA4AC5" w:rsidR="00C9549C">
        <w:rPr>
          <w:rFonts w:eastAsia="Times New Roman" w:cs="Arial"/>
          <w:sz w:val="24"/>
          <w:szCs w:val="24"/>
          <w:lang w:val="mk-MK"/>
        </w:rPr>
        <w:t xml:space="preserve">Извршниот директор </w:t>
      </w:r>
      <w:r w:rsidRPr="00EA4AC5">
        <w:rPr>
          <w:rFonts w:eastAsia="Times New Roman" w:cs="Arial"/>
          <w:sz w:val="24"/>
          <w:szCs w:val="24"/>
          <w:lang w:val="mk-MK"/>
        </w:rPr>
        <w:t xml:space="preserve">донесе одлука за невршење на избор, во истата е должен да ги наведе причините за нејзино донесување. </w:t>
      </w:r>
    </w:p>
    <w:p w:rsidRPr="00EA4AC5" w:rsidR="000E1BBF" w:rsidP="000E1BBF" w:rsidRDefault="000E1BBF" w14:paraId="17C1FCED"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Интерниот оглас може да се повтори пред да се донесе одлука за објавување на јавен оглас.</w:t>
      </w:r>
    </w:p>
    <w:p w:rsidRPr="00EA4AC5" w:rsidR="000E1BBF" w:rsidP="000E1BBF" w:rsidRDefault="000E1BBF" w14:paraId="17C1FCEE"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Против одлуката незадоволниот кандидат има право во рок од осум дена да поднесе жалба до</w:t>
      </w:r>
      <w:r w:rsidRPr="00EA4AC5" w:rsidR="001D17CD">
        <w:rPr>
          <w:rFonts w:eastAsia="Times New Roman" w:cs="Arial"/>
          <w:sz w:val="24"/>
          <w:szCs w:val="24"/>
          <w:lang w:val="mk-MK"/>
        </w:rPr>
        <w:t xml:space="preserve"> Управниот одбор</w:t>
      </w:r>
      <w:r w:rsidRPr="00EA4AC5">
        <w:rPr>
          <w:rFonts w:eastAsia="Times New Roman" w:cs="Arial"/>
          <w:sz w:val="24"/>
          <w:szCs w:val="24"/>
          <w:lang w:val="mk-MK"/>
        </w:rPr>
        <w:t>.</w:t>
      </w:r>
    </w:p>
    <w:p w:rsidRPr="00EA4AC5" w:rsidR="000E1BBF" w:rsidP="00EE40D6" w:rsidRDefault="00173501" w14:paraId="17C1FCEF"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Извршниот директор </w:t>
      </w:r>
      <w:r w:rsidRPr="00EA4AC5" w:rsidR="000E1BBF">
        <w:rPr>
          <w:rFonts w:eastAsia="Times New Roman" w:cs="Arial"/>
          <w:sz w:val="24"/>
          <w:szCs w:val="24"/>
          <w:lang w:val="mk-MK"/>
        </w:rPr>
        <w:t xml:space="preserve">во рок од пет дена по конечноста на одлуката, донесува решение за </w:t>
      </w:r>
      <w:r w:rsidRPr="00EA4AC5" w:rsidR="00EE40D6">
        <w:rPr>
          <w:rFonts w:eastAsia="Times New Roman" w:cs="Arial"/>
          <w:sz w:val="24"/>
          <w:szCs w:val="24"/>
          <w:lang w:val="mk-MK"/>
        </w:rPr>
        <w:t>вработување .</w:t>
      </w:r>
    </w:p>
    <w:p w:rsidRPr="00EA4AC5" w:rsidR="008648A9" w:rsidP="008648A9" w:rsidRDefault="008648A9" w14:paraId="17C1FCF0" w14:textId="77777777">
      <w:pPr>
        <w:spacing w:after="0" w:line="240" w:lineRule="auto"/>
        <w:jc w:val="both"/>
        <w:rPr>
          <w:rFonts w:eastAsia="Times New Roman" w:cs="Arial"/>
          <w:sz w:val="24"/>
          <w:szCs w:val="24"/>
          <w:lang w:val="mk-MK"/>
        </w:rPr>
      </w:pPr>
    </w:p>
    <w:p w:rsidRPr="00EA4AC5" w:rsidR="008648A9" w:rsidP="001E72CB" w:rsidRDefault="008648A9" w14:paraId="17C1FCF1" w14:textId="1AD5D070">
      <w:pPr>
        <w:spacing w:after="0" w:line="240" w:lineRule="auto"/>
        <w:jc w:val="center"/>
        <w:rPr>
          <w:rFonts w:eastAsia="Times New Roman" w:cs="Arial"/>
          <w:b/>
          <w:sz w:val="24"/>
          <w:szCs w:val="24"/>
          <w:lang w:val="mk-MK"/>
        </w:rPr>
      </w:pPr>
      <w:r w:rsidRPr="00EA4AC5">
        <w:rPr>
          <w:rFonts w:eastAsia="Times New Roman" w:cs="Arial"/>
          <w:b/>
          <w:sz w:val="24"/>
          <w:szCs w:val="24"/>
          <w:lang w:val="mk-MK"/>
        </w:rPr>
        <w:t>Полова и родова еднаквост при објавување на слободни работни места</w:t>
      </w:r>
    </w:p>
    <w:p w:rsidRPr="00EA4AC5" w:rsidR="008648A9" w:rsidP="001E72CB" w:rsidRDefault="008648A9" w14:paraId="17C1FCF2" w14:textId="77777777">
      <w:pPr>
        <w:spacing w:after="0" w:line="240" w:lineRule="auto"/>
        <w:jc w:val="center"/>
        <w:rPr>
          <w:rFonts w:eastAsia="Times New Roman" w:cs="Arial"/>
          <w:sz w:val="24"/>
          <w:szCs w:val="24"/>
          <w:lang w:val="mk-MK"/>
        </w:rPr>
      </w:pPr>
    </w:p>
    <w:p w:rsidRPr="00EA4AC5" w:rsidR="008648A9" w:rsidP="001E72CB" w:rsidRDefault="00CB3604" w14:paraId="17C1FCF3" w14:textId="17AA19F4">
      <w:pPr>
        <w:spacing w:after="0" w:line="240" w:lineRule="auto"/>
        <w:jc w:val="center"/>
        <w:rPr>
          <w:rFonts w:eastAsia="Times New Roman" w:cs="Arial"/>
          <w:b/>
          <w:sz w:val="24"/>
          <w:szCs w:val="24"/>
          <w:lang w:val="mk-MK"/>
        </w:rPr>
      </w:pPr>
      <w:r w:rsidRPr="00EA4AC5">
        <w:rPr>
          <w:rFonts w:eastAsia="Times New Roman" w:cs="Arial"/>
          <w:b/>
          <w:sz w:val="24"/>
          <w:szCs w:val="24"/>
          <w:lang w:val="mk-MK"/>
        </w:rPr>
        <w:t>Член 4</w:t>
      </w:r>
    </w:p>
    <w:p w:rsidRPr="00EA4AC5" w:rsidR="008648A9" w:rsidP="008648A9" w:rsidRDefault="008648A9" w14:paraId="17C1FCF4" w14:textId="77777777">
      <w:pPr>
        <w:spacing w:after="0" w:line="240" w:lineRule="auto"/>
        <w:jc w:val="both"/>
        <w:rPr>
          <w:rFonts w:eastAsia="Times New Roman" w:cs="Arial"/>
          <w:sz w:val="24"/>
          <w:szCs w:val="24"/>
          <w:lang w:val="mk-MK"/>
        </w:rPr>
      </w:pPr>
    </w:p>
    <w:p w:rsidRPr="00EA4AC5" w:rsidR="008648A9" w:rsidP="008648A9" w:rsidRDefault="008648A9" w14:paraId="17C1FCF5"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(1) </w:t>
      </w:r>
      <w:r w:rsidRPr="00EA4AC5" w:rsidR="001A38FB">
        <w:rPr>
          <w:rFonts w:eastAsia="Times New Roman" w:cs="Arial"/>
          <w:sz w:val="24"/>
          <w:szCs w:val="24"/>
          <w:lang w:val="mk-MK"/>
        </w:rPr>
        <w:t>Здружението</w:t>
      </w:r>
      <w:r w:rsidRPr="00EA4AC5">
        <w:rPr>
          <w:rFonts w:eastAsia="Times New Roman" w:cs="Arial"/>
          <w:sz w:val="24"/>
          <w:szCs w:val="24"/>
          <w:lang w:val="mk-MK"/>
        </w:rPr>
        <w:t xml:space="preserve"> не смее слободното работно место да го објави само за мажи или </w:t>
      </w:r>
    </w:p>
    <w:p w:rsidRPr="00EA4AC5" w:rsidR="008648A9" w:rsidP="008648A9" w:rsidRDefault="008648A9" w14:paraId="17C1FCF6"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lastRenderedPageBreak/>
        <w:t xml:space="preserve">само за жени, освен ако определениот пол е неопходен услов за вршење на работата. </w:t>
      </w:r>
    </w:p>
    <w:p w:rsidRPr="00EA4AC5" w:rsidR="0031163E" w:rsidP="008648A9" w:rsidRDefault="0031163E" w14:paraId="17C1FCF7" w14:textId="77777777">
      <w:pPr>
        <w:spacing w:after="0" w:line="240" w:lineRule="auto"/>
        <w:jc w:val="both"/>
        <w:rPr>
          <w:rFonts w:eastAsia="Times New Roman" w:cs="Arial"/>
          <w:sz w:val="24"/>
          <w:szCs w:val="24"/>
          <w:lang w:val="mk-MK"/>
        </w:rPr>
      </w:pPr>
    </w:p>
    <w:p w:rsidRPr="00EA4AC5" w:rsidR="008648A9" w:rsidP="008648A9" w:rsidRDefault="008648A9" w14:paraId="17C1FCF8"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(2) Објавувањето на слободното работно место не смее да сугерира дека </w:t>
      </w:r>
      <w:r w:rsidRPr="00EA4AC5" w:rsidR="001A38FB">
        <w:rPr>
          <w:rFonts w:eastAsia="Times New Roman" w:cs="Arial"/>
          <w:sz w:val="24"/>
          <w:szCs w:val="24"/>
          <w:lang w:val="mk-MK"/>
        </w:rPr>
        <w:t>Здружението</w:t>
      </w:r>
    </w:p>
    <w:p w:rsidRPr="00EA4AC5" w:rsidR="008648A9" w:rsidP="008648A9" w:rsidRDefault="008648A9" w14:paraId="17C1FCF9"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дава кај вработувањето предност на определен пол ,</w:t>
      </w:r>
      <w:r w:rsidRPr="00EA4AC5" w:rsidR="00F719AA">
        <w:rPr>
          <w:rFonts w:eastAsia="Times New Roman" w:cs="Arial"/>
          <w:sz w:val="24"/>
          <w:szCs w:val="24"/>
          <w:lang w:val="mk-MK"/>
        </w:rPr>
        <w:t xml:space="preserve"> односно род</w:t>
      </w:r>
      <w:r w:rsidRPr="00EA4AC5">
        <w:rPr>
          <w:rFonts w:eastAsia="Times New Roman" w:cs="Arial"/>
          <w:sz w:val="24"/>
          <w:szCs w:val="24"/>
          <w:lang w:val="mk-MK"/>
        </w:rPr>
        <w:t xml:space="preserve"> освен во исклучокот од ставот (1) на овој член. </w:t>
      </w:r>
    </w:p>
    <w:p w:rsidRPr="00EA4AC5" w:rsidR="008648A9" w:rsidP="008648A9" w:rsidRDefault="008648A9" w14:paraId="17C1FCFA" w14:textId="77777777">
      <w:pPr>
        <w:spacing w:after="0" w:line="240" w:lineRule="auto"/>
        <w:jc w:val="both"/>
        <w:rPr>
          <w:rFonts w:eastAsia="Times New Roman" w:cs="Arial"/>
          <w:sz w:val="24"/>
          <w:szCs w:val="24"/>
          <w:lang w:val="mk-MK"/>
        </w:rPr>
      </w:pPr>
    </w:p>
    <w:p w:rsidRPr="00EA4AC5" w:rsidR="008648A9" w:rsidP="001E72CB" w:rsidRDefault="008648A9" w14:paraId="17C1FCFB" w14:textId="77777777">
      <w:pPr>
        <w:spacing w:after="0" w:line="240" w:lineRule="auto"/>
        <w:jc w:val="center"/>
        <w:rPr>
          <w:rFonts w:eastAsia="Times New Roman" w:cs="Arial"/>
          <w:b/>
          <w:sz w:val="24"/>
          <w:szCs w:val="24"/>
          <w:lang w:val="mk-MK"/>
        </w:rPr>
      </w:pPr>
      <w:r w:rsidRPr="00EA4AC5">
        <w:rPr>
          <w:rFonts w:eastAsia="Times New Roman" w:cs="Arial"/>
          <w:b/>
          <w:sz w:val="24"/>
          <w:szCs w:val="24"/>
          <w:lang w:val="mk-MK"/>
        </w:rPr>
        <w:t xml:space="preserve">Права и обврски на </w:t>
      </w:r>
      <w:r w:rsidRPr="00EA4AC5" w:rsidR="00041755">
        <w:rPr>
          <w:rFonts w:eastAsia="Times New Roman" w:cs="Arial"/>
          <w:b/>
          <w:sz w:val="24"/>
          <w:szCs w:val="24"/>
          <w:lang w:val="mk-MK"/>
        </w:rPr>
        <w:t>Здружението</w:t>
      </w:r>
    </w:p>
    <w:p w:rsidRPr="00EA4AC5" w:rsidR="0031163E" w:rsidP="001E72CB" w:rsidRDefault="0031163E" w14:paraId="17C1FCFC" w14:textId="77777777">
      <w:pPr>
        <w:spacing w:after="0" w:line="240" w:lineRule="auto"/>
        <w:jc w:val="center"/>
        <w:rPr>
          <w:rFonts w:eastAsia="Times New Roman" w:cs="Arial"/>
          <w:sz w:val="24"/>
          <w:szCs w:val="24"/>
          <w:lang w:val="mk-MK"/>
        </w:rPr>
      </w:pPr>
    </w:p>
    <w:p w:rsidRPr="00EA4AC5" w:rsidR="008648A9" w:rsidP="001E72CB" w:rsidRDefault="00757068" w14:paraId="17C1FCFD" w14:textId="77777777">
      <w:pPr>
        <w:spacing w:after="0" w:line="240" w:lineRule="auto"/>
        <w:jc w:val="center"/>
        <w:rPr>
          <w:rFonts w:eastAsia="Times New Roman" w:cs="Arial"/>
          <w:b/>
          <w:sz w:val="24"/>
          <w:szCs w:val="24"/>
          <w:lang w:val="mk-MK"/>
        </w:rPr>
      </w:pPr>
      <w:r w:rsidRPr="00EA4AC5">
        <w:rPr>
          <w:rFonts w:eastAsia="Times New Roman" w:cs="Arial"/>
          <w:b/>
          <w:sz w:val="24"/>
          <w:szCs w:val="24"/>
          <w:lang w:val="mk-MK"/>
        </w:rPr>
        <w:t>Член 5</w:t>
      </w:r>
    </w:p>
    <w:p w:rsidRPr="00EA4AC5" w:rsidR="00BC0A4E" w:rsidP="008648A9" w:rsidRDefault="00BC0A4E" w14:paraId="17C1FCFE" w14:textId="77777777">
      <w:pPr>
        <w:spacing w:after="0" w:line="240" w:lineRule="auto"/>
        <w:jc w:val="both"/>
        <w:rPr>
          <w:rFonts w:eastAsia="Times New Roman" w:cs="Arial"/>
          <w:sz w:val="24"/>
          <w:szCs w:val="24"/>
          <w:lang w:val="mk-MK"/>
        </w:rPr>
      </w:pPr>
    </w:p>
    <w:p w:rsidRPr="00EA4AC5" w:rsidR="008648A9" w:rsidP="008648A9" w:rsidRDefault="008648A9" w14:paraId="17C1FCFF"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(1) </w:t>
      </w:r>
      <w:r w:rsidRPr="00EA4AC5" w:rsidR="00226C9A">
        <w:rPr>
          <w:rFonts w:eastAsia="Times New Roman" w:cs="Arial"/>
          <w:sz w:val="24"/>
          <w:szCs w:val="24"/>
          <w:lang w:val="mk-MK"/>
        </w:rPr>
        <w:t>Здружението</w:t>
      </w:r>
      <w:r w:rsidRPr="00EA4AC5">
        <w:rPr>
          <w:rFonts w:eastAsia="Times New Roman" w:cs="Arial"/>
          <w:sz w:val="24"/>
          <w:szCs w:val="24"/>
          <w:lang w:val="mk-MK"/>
        </w:rPr>
        <w:t xml:space="preserve"> смее да бара од кандидатот само приложување на докази за исполнување на бараните услови за вршење на работите. </w:t>
      </w:r>
    </w:p>
    <w:p w:rsidRPr="00EA4AC5" w:rsidR="008648A9" w:rsidP="008648A9" w:rsidRDefault="008648A9" w14:paraId="17C1FD00"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(2) </w:t>
      </w:r>
      <w:r w:rsidRPr="00EA4AC5" w:rsidR="00226C9A">
        <w:rPr>
          <w:rFonts w:eastAsia="Times New Roman" w:cs="Arial"/>
          <w:sz w:val="24"/>
          <w:szCs w:val="24"/>
          <w:lang w:val="mk-MK"/>
        </w:rPr>
        <w:t>Здружението</w:t>
      </w:r>
      <w:r w:rsidRPr="00EA4AC5">
        <w:rPr>
          <w:rFonts w:eastAsia="Times New Roman" w:cs="Arial"/>
          <w:sz w:val="24"/>
          <w:szCs w:val="24"/>
          <w:lang w:val="mk-MK"/>
        </w:rPr>
        <w:t xml:space="preserve"> при склучувањето на договорот за вработување не смее да бара податоци за семејниот,односно брачниот статус и планирање на семејството, односно доставување на други исправи и докази коишто не се во непосредна врска со работниот однос. </w:t>
      </w:r>
    </w:p>
    <w:p w:rsidRPr="00EA4AC5" w:rsidR="00FB4940" w:rsidP="008648A9" w:rsidRDefault="00FB4940" w14:paraId="17C1FD01" w14:textId="77777777">
      <w:pPr>
        <w:spacing w:after="0" w:line="240" w:lineRule="auto"/>
        <w:jc w:val="both"/>
        <w:rPr>
          <w:rFonts w:eastAsia="Times New Roman" w:cs="Arial"/>
          <w:sz w:val="24"/>
          <w:szCs w:val="24"/>
          <w:lang w:val="mk-MK"/>
        </w:rPr>
      </w:pPr>
    </w:p>
    <w:p w:rsidRPr="00EA4AC5" w:rsidR="00FB4940" w:rsidP="008648A9" w:rsidRDefault="008648A9" w14:paraId="17C1FD02"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 (3) Забраната за барање доставување на други исправи и докази од ставот (2) на овој член вклучува и забрана за барање на тест за бременост или потврда за таков тест при склучување на договор за вработување со работничка, без оглед на работното место за кое се </w:t>
      </w:r>
      <w:r w:rsidRPr="00EA4AC5" w:rsidR="00FB4940">
        <w:rPr>
          <w:rFonts w:eastAsia="Times New Roman" w:cs="Arial"/>
          <w:sz w:val="24"/>
          <w:szCs w:val="24"/>
          <w:lang w:val="mk-MK"/>
        </w:rPr>
        <w:t>заснова работниот однос</w:t>
      </w:r>
      <w:r w:rsidRPr="00EA4AC5" w:rsidR="00226C9A">
        <w:rPr>
          <w:rFonts w:eastAsia="Times New Roman" w:cs="Arial"/>
          <w:sz w:val="24"/>
          <w:szCs w:val="24"/>
          <w:lang w:val="mk-MK"/>
        </w:rPr>
        <w:t>.</w:t>
      </w:r>
    </w:p>
    <w:p w:rsidRPr="00EA4AC5" w:rsidR="008648A9" w:rsidP="008648A9" w:rsidRDefault="008648A9" w14:paraId="17C1FD03"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 </w:t>
      </w:r>
    </w:p>
    <w:p w:rsidRPr="00EA4AC5" w:rsidR="008648A9" w:rsidP="008648A9" w:rsidRDefault="008648A9" w14:paraId="17C1FD04"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(4) Доколку работата предизвикува значителен ризик за здравјето</w:t>
      </w:r>
      <w:r w:rsidRPr="00EA4AC5" w:rsidR="00757068">
        <w:rPr>
          <w:rFonts w:eastAsia="Times New Roman" w:cs="Arial"/>
          <w:sz w:val="24"/>
          <w:szCs w:val="24"/>
          <w:lang w:val="mk-MK"/>
        </w:rPr>
        <w:t xml:space="preserve"> </w:t>
      </w:r>
      <w:r w:rsidRPr="00EA4AC5">
        <w:rPr>
          <w:rFonts w:eastAsia="Times New Roman" w:cs="Arial"/>
          <w:sz w:val="24"/>
          <w:szCs w:val="24"/>
          <w:lang w:val="mk-MK"/>
        </w:rPr>
        <w:t xml:space="preserve">на мајката и детето, а таквите ризици се предвидени согласно прописите од областа на безбедност и здравје при работа кои се однесуваат на бремени работнички, работнички кои неодамна се породиле или дојат, </w:t>
      </w:r>
      <w:r w:rsidRPr="00EA4AC5" w:rsidR="00226C9A">
        <w:rPr>
          <w:rFonts w:eastAsia="Times New Roman" w:cs="Arial"/>
          <w:sz w:val="24"/>
          <w:szCs w:val="24"/>
          <w:lang w:val="mk-MK"/>
        </w:rPr>
        <w:t>Здружението</w:t>
      </w:r>
      <w:r w:rsidRPr="00EA4AC5">
        <w:rPr>
          <w:rFonts w:eastAsia="Times New Roman" w:cs="Arial"/>
          <w:sz w:val="24"/>
          <w:szCs w:val="24"/>
          <w:lang w:val="mk-MK"/>
        </w:rPr>
        <w:t xml:space="preserve"> од ставот (2) на овој член е должен да ја извести работничката за опасностите кои произлегуваат од работата при склучувањето на договорот за </w:t>
      </w:r>
      <w:r w:rsidRPr="00EA4AC5" w:rsidR="00FB4940">
        <w:rPr>
          <w:rFonts w:eastAsia="Times New Roman" w:cs="Arial"/>
          <w:sz w:val="24"/>
          <w:szCs w:val="24"/>
          <w:lang w:val="mk-MK"/>
        </w:rPr>
        <w:t>вработување</w:t>
      </w:r>
      <w:r w:rsidRPr="00EA4AC5">
        <w:rPr>
          <w:rFonts w:eastAsia="Times New Roman" w:cs="Arial"/>
          <w:sz w:val="24"/>
          <w:szCs w:val="24"/>
          <w:lang w:val="mk-MK"/>
        </w:rPr>
        <w:t xml:space="preserve">. </w:t>
      </w:r>
    </w:p>
    <w:p w:rsidRPr="00EA4AC5" w:rsidR="00FB4940" w:rsidP="008648A9" w:rsidRDefault="00FB4940" w14:paraId="17C1FD05" w14:textId="77777777">
      <w:pPr>
        <w:spacing w:after="0" w:line="240" w:lineRule="auto"/>
        <w:jc w:val="both"/>
        <w:rPr>
          <w:rFonts w:eastAsia="Times New Roman" w:cs="Arial"/>
          <w:sz w:val="24"/>
          <w:szCs w:val="24"/>
          <w:lang w:val="mk-MK"/>
        </w:rPr>
      </w:pPr>
    </w:p>
    <w:p w:rsidRPr="00EA4AC5" w:rsidR="008648A9" w:rsidP="008648A9" w:rsidRDefault="008648A9" w14:paraId="17C1FD06"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(5) </w:t>
      </w:r>
      <w:r w:rsidRPr="00EA4AC5" w:rsidR="00226C9A">
        <w:rPr>
          <w:rFonts w:eastAsia="Times New Roman" w:cs="Arial"/>
          <w:sz w:val="24"/>
          <w:szCs w:val="24"/>
          <w:lang w:val="mk-MK"/>
        </w:rPr>
        <w:t>Здружението</w:t>
      </w:r>
      <w:r w:rsidRPr="00EA4AC5">
        <w:rPr>
          <w:rFonts w:eastAsia="Times New Roman" w:cs="Arial"/>
          <w:sz w:val="24"/>
          <w:szCs w:val="24"/>
          <w:lang w:val="mk-MK"/>
        </w:rPr>
        <w:t xml:space="preserve"> не смее да го условува склучувањето на договорот за вработување со податоци од ставот (2) на овој член или со потпишување на спогодба во врска со престанок на работниот однос. </w:t>
      </w:r>
    </w:p>
    <w:p w:rsidRPr="00EA4AC5" w:rsidR="00FB4940" w:rsidP="008648A9" w:rsidRDefault="00FB4940" w14:paraId="17C1FD07" w14:textId="77777777">
      <w:pPr>
        <w:spacing w:after="0" w:line="240" w:lineRule="auto"/>
        <w:jc w:val="both"/>
        <w:rPr>
          <w:rFonts w:eastAsia="Times New Roman" w:cs="Arial"/>
          <w:sz w:val="24"/>
          <w:szCs w:val="24"/>
          <w:lang w:val="mk-MK"/>
        </w:rPr>
      </w:pPr>
    </w:p>
    <w:p w:rsidRPr="00EA4AC5" w:rsidR="008648A9" w:rsidP="008648A9" w:rsidRDefault="008648A9" w14:paraId="17C1FD08"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(6) При склучувањето на договорот за вработување </w:t>
      </w:r>
      <w:r w:rsidRPr="00EA4AC5" w:rsidR="007E7002">
        <w:rPr>
          <w:rFonts w:eastAsia="Times New Roman" w:cs="Arial"/>
          <w:sz w:val="24"/>
          <w:szCs w:val="24"/>
          <w:lang w:val="mk-MK"/>
        </w:rPr>
        <w:t>Здружението</w:t>
      </w:r>
      <w:r w:rsidRPr="00EA4AC5">
        <w:rPr>
          <w:rFonts w:eastAsia="Times New Roman" w:cs="Arial"/>
          <w:sz w:val="24"/>
          <w:szCs w:val="24"/>
          <w:lang w:val="mk-MK"/>
        </w:rPr>
        <w:t xml:space="preserve"> може да го провери знаењето, односно способноста на кандидатот за вршење на работата за којашто се склучува договорот за</w:t>
      </w:r>
      <w:r w:rsidRPr="00EA4AC5" w:rsidR="005734D1">
        <w:rPr>
          <w:rFonts w:eastAsia="Times New Roman" w:cs="Arial"/>
          <w:sz w:val="24"/>
          <w:szCs w:val="24"/>
          <w:lang w:val="mk-MK"/>
        </w:rPr>
        <w:t xml:space="preserve"> </w:t>
      </w:r>
      <w:r w:rsidRPr="00EA4AC5">
        <w:rPr>
          <w:rFonts w:eastAsia="Times New Roman" w:cs="Arial"/>
          <w:sz w:val="24"/>
          <w:szCs w:val="24"/>
          <w:lang w:val="mk-MK"/>
        </w:rPr>
        <w:t xml:space="preserve">вработување. </w:t>
      </w:r>
    </w:p>
    <w:p w:rsidRPr="00EA4AC5" w:rsidR="00FB4940" w:rsidP="008648A9" w:rsidRDefault="00FB4940" w14:paraId="17C1FD09" w14:textId="77777777">
      <w:pPr>
        <w:spacing w:after="0" w:line="240" w:lineRule="auto"/>
        <w:jc w:val="both"/>
        <w:rPr>
          <w:rFonts w:eastAsia="Times New Roman" w:cs="Arial"/>
          <w:sz w:val="24"/>
          <w:szCs w:val="24"/>
          <w:lang w:val="mk-MK"/>
        </w:rPr>
      </w:pPr>
    </w:p>
    <w:p w:rsidRPr="00EA4AC5" w:rsidR="008648A9" w:rsidP="008648A9" w:rsidRDefault="008648A9" w14:paraId="17C1FD0A" w14:textId="61310821">
      <w:pPr>
        <w:spacing w:after="0" w:line="240" w:lineRule="auto"/>
        <w:jc w:val="both"/>
        <w:rPr>
          <w:rFonts w:eastAsia="Times New Roman" w:cs="Arial"/>
          <w:sz w:val="24"/>
          <w:szCs w:val="24"/>
          <w:lang w:val="mk-MK"/>
        </w:rPr>
      </w:pPr>
      <w:r w:rsidRPr="2C733E5A" w:rsidR="008648A9">
        <w:rPr>
          <w:rFonts w:eastAsia="Times New Roman" w:cs="Arial"/>
          <w:sz w:val="24"/>
          <w:szCs w:val="24"/>
          <w:lang w:val="mk-MK"/>
        </w:rPr>
        <w:t xml:space="preserve">(7) При склучување на договор за вработување кандидатот не е должен да достави доказ за здравствената способност, освен ако </w:t>
      </w:r>
      <w:r w:rsidRPr="2C733E5A" w:rsidR="007E7002">
        <w:rPr>
          <w:rFonts w:eastAsia="Times New Roman" w:cs="Arial"/>
          <w:sz w:val="24"/>
          <w:szCs w:val="24"/>
          <w:lang w:val="mk-MK"/>
        </w:rPr>
        <w:t xml:space="preserve">Здружението </w:t>
      </w:r>
      <w:r w:rsidRPr="2C733E5A" w:rsidR="008648A9">
        <w:rPr>
          <w:rFonts w:eastAsia="Times New Roman" w:cs="Arial"/>
          <w:sz w:val="24"/>
          <w:szCs w:val="24"/>
          <w:lang w:val="mk-MK"/>
        </w:rPr>
        <w:t xml:space="preserve"> на своја сметка го испрати на здравствен преглед. </w:t>
      </w:r>
      <w:ins w:author="Maja  Atanasova" w:date="2020-06-22T19:25:59.939Z" w:id="1048711157">
        <w:r w:rsidRPr="2C733E5A" w:rsidR="4FA55C74">
          <w:rPr>
            <w:rFonts w:eastAsia="Times New Roman" w:cs="Arial"/>
            <w:sz w:val="24"/>
            <w:szCs w:val="24"/>
            <w:lang w:val="mk-MK"/>
          </w:rPr>
          <w:t xml:space="preserve"> Здравствената состојба на кандидатот не смее да влијае на изборот за работно ме</w:t>
        </w:r>
      </w:ins>
      <w:ins w:author="Maja  Atanasova" w:date="2020-06-22T19:26:29.722Z" w:id="125817764">
        <w:r w:rsidRPr="2C733E5A" w:rsidR="4FA55C74">
          <w:rPr>
            <w:rFonts w:eastAsia="Times New Roman" w:cs="Arial"/>
            <w:sz w:val="24"/>
            <w:szCs w:val="24"/>
            <w:lang w:val="mk-MK"/>
          </w:rPr>
          <w:t>сто, освен доколку како резултат на болеста работникот не е во состојба да ги извршува работните задачи.</w:t>
        </w:r>
      </w:ins>
    </w:p>
    <w:p w:rsidRPr="00EA4AC5" w:rsidR="00FB4940" w:rsidP="008648A9" w:rsidRDefault="00FB4940" w14:paraId="17C1FD0B" w14:textId="77777777">
      <w:pPr>
        <w:spacing w:after="0" w:line="240" w:lineRule="auto"/>
        <w:jc w:val="both"/>
        <w:rPr>
          <w:rFonts w:eastAsia="Times New Roman" w:cs="Arial"/>
          <w:sz w:val="24"/>
          <w:szCs w:val="24"/>
          <w:lang w:val="mk-MK"/>
        </w:rPr>
      </w:pPr>
    </w:p>
    <w:p w:rsidRPr="00EA4AC5" w:rsidR="008648A9" w:rsidP="008648A9" w:rsidRDefault="008648A9" w14:paraId="17C1FD0C"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(8) Проверката на знаењето, односно способноста на кандидатот или утврдување на здравствените способности на кандидатот не смеат да се однесуваат на околностите коишто не се во непосредна врска со работата на работното место за коешто се склучува </w:t>
      </w:r>
    </w:p>
    <w:p w:rsidRPr="00EA4AC5" w:rsidR="008648A9" w:rsidP="008648A9" w:rsidRDefault="008648A9" w14:paraId="17C1FD0D"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lastRenderedPageBreak/>
        <w:t xml:space="preserve">договорот за вработување. </w:t>
      </w:r>
    </w:p>
    <w:p w:rsidRPr="00EA4AC5" w:rsidR="00FB4940" w:rsidP="008648A9" w:rsidRDefault="00FB4940" w14:paraId="17C1FD0E" w14:textId="77777777">
      <w:pPr>
        <w:spacing w:after="0" w:line="240" w:lineRule="auto"/>
        <w:jc w:val="both"/>
        <w:rPr>
          <w:rFonts w:eastAsia="Times New Roman" w:cs="Arial"/>
          <w:sz w:val="24"/>
          <w:szCs w:val="24"/>
          <w:lang w:val="mk-MK"/>
        </w:rPr>
      </w:pPr>
    </w:p>
    <w:p w:rsidRPr="00EA4AC5" w:rsidR="008648A9" w:rsidP="008648A9" w:rsidRDefault="008648A9" w14:paraId="17C1FD0F"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(9) </w:t>
      </w:r>
      <w:r w:rsidRPr="00EA4AC5" w:rsidR="007E7002">
        <w:rPr>
          <w:rFonts w:eastAsia="Times New Roman" w:cs="Arial"/>
          <w:sz w:val="24"/>
          <w:szCs w:val="24"/>
          <w:lang w:val="mk-MK"/>
        </w:rPr>
        <w:t xml:space="preserve">Здружението </w:t>
      </w:r>
      <w:r w:rsidRPr="00EA4AC5">
        <w:rPr>
          <w:rFonts w:eastAsia="Times New Roman" w:cs="Arial"/>
          <w:sz w:val="24"/>
          <w:szCs w:val="24"/>
          <w:lang w:val="mk-MK"/>
        </w:rPr>
        <w:t xml:space="preserve">мора пред склучувањето на договорот за вработувањето да го запознае кандидатот со работата, условите на работа, како и правата на работниците кои се поврзани со вршењето на работата на работното место за коешто се склучува договорот за вработување. </w:t>
      </w:r>
    </w:p>
    <w:p w:rsidRPr="00EA4AC5" w:rsidR="00FB4940" w:rsidP="008648A9" w:rsidRDefault="00FB4940" w14:paraId="17C1FD10" w14:textId="77777777">
      <w:pPr>
        <w:spacing w:after="0" w:line="240" w:lineRule="auto"/>
        <w:jc w:val="both"/>
        <w:rPr>
          <w:rFonts w:eastAsia="Times New Roman" w:cs="Arial"/>
          <w:sz w:val="24"/>
          <w:szCs w:val="24"/>
          <w:lang w:val="mk-MK"/>
        </w:rPr>
      </w:pPr>
    </w:p>
    <w:p w:rsidRPr="00EA4AC5" w:rsidR="008648A9" w:rsidP="008648A9" w:rsidRDefault="008648A9" w14:paraId="17C1FD11"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(10) </w:t>
      </w:r>
      <w:r w:rsidRPr="00EA4AC5" w:rsidR="007E7002">
        <w:rPr>
          <w:rFonts w:eastAsia="Times New Roman" w:cs="Arial"/>
          <w:sz w:val="24"/>
          <w:szCs w:val="24"/>
          <w:lang w:val="mk-MK"/>
        </w:rPr>
        <w:t xml:space="preserve">Здружението </w:t>
      </w:r>
      <w:r w:rsidRPr="00EA4AC5">
        <w:rPr>
          <w:rFonts w:eastAsia="Times New Roman" w:cs="Arial"/>
          <w:sz w:val="24"/>
          <w:szCs w:val="24"/>
          <w:lang w:val="mk-MK"/>
        </w:rPr>
        <w:t>е дол</w:t>
      </w:r>
      <w:r w:rsidRPr="00EA4AC5" w:rsidR="007E7002">
        <w:rPr>
          <w:rFonts w:eastAsia="Times New Roman" w:cs="Arial"/>
          <w:sz w:val="24"/>
          <w:szCs w:val="24"/>
          <w:lang w:val="mk-MK"/>
        </w:rPr>
        <w:t>жно</w:t>
      </w:r>
      <w:r w:rsidRPr="00EA4AC5">
        <w:rPr>
          <w:rFonts w:eastAsia="Times New Roman" w:cs="Arial"/>
          <w:sz w:val="24"/>
          <w:szCs w:val="24"/>
          <w:lang w:val="mk-MK"/>
        </w:rPr>
        <w:t xml:space="preserve"> да ги информира работниците на определено време за </w:t>
      </w:r>
    </w:p>
    <w:p w:rsidRPr="00EA4AC5" w:rsidR="008648A9" w:rsidP="008648A9" w:rsidRDefault="008648A9" w14:paraId="17C1FD12"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слободните работни места преку објава на видно место кај работодавачот, за да ги осигури дека ја имаат истата можност за добивање вработување на неопределено време, како и другите работници. </w:t>
      </w:r>
    </w:p>
    <w:p w:rsidRPr="00EA4AC5" w:rsidR="00FB4940" w:rsidP="008648A9" w:rsidRDefault="00FB4940" w14:paraId="17C1FD13" w14:textId="77777777">
      <w:pPr>
        <w:spacing w:after="0" w:line="240" w:lineRule="auto"/>
        <w:jc w:val="both"/>
        <w:rPr>
          <w:rFonts w:eastAsia="Times New Roman" w:cs="Arial"/>
          <w:sz w:val="24"/>
          <w:szCs w:val="24"/>
          <w:lang w:val="mk-MK"/>
        </w:rPr>
      </w:pPr>
    </w:p>
    <w:p w:rsidRPr="00EA4AC5" w:rsidR="008648A9" w:rsidP="008648A9" w:rsidRDefault="008648A9" w14:paraId="17C1FD14"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(11) </w:t>
      </w:r>
      <w:r w:rsidRPr="00EA4AC5" w:rsidR="0062264A">
        <w:rPr>
          <w:rFonts w:eastAsia="Times New Roman" w:cs="Arial"/>
          <w:sz w:val="24"/>
          <w:szCs w:val="24"/>
          <w:lang w:val="mk-MK"/>
        </w:rPr>
        <w:t>Здружението</w:t>
      </w:r>
      <w:r w:rsidRPr="00EA4AC5">
        <w:rPr>
          <w:rFonts w:eastAsia="Times New Roman" w:cs="Arial"/>
          <w:sz w:val="24"/>
          <w:szCs w:val="24"/>
          <w:lang w:val="mk-MK"/>
        </w:rPr>
        <w:t xml:space="preserve"> треба колку што е можно повеќе да го олесни пристапот на работниците на определено работно време до соодветни можности за обука за подобрување на нивните способности, развојот во кариерата и професионалната мобилнос</w:t>
      </w:r>
      <w:r w:rsidRPr="00EA4AC5" w:rsidR="00825851">
        <w:rPr>
          <w:rFonts w:eastAsia="Times New Roman" w:cs="Arial"/>
          <w:sz w:val="24"/>
          <w:szCs w:val="24"/>
          <w:lang w:val="mk-MK"/>
        </w:rPr>
        <w:t>т.</w:t>
      </w:r>
    </w:p>
    <w:p w:rsidRPr="00EA4AC5" w:rsidR="00AB283F" w:rsidP="008648A9" w:rsidRDefault="00AB283F" w14:paraId="17C1FD15" w14:textId="77777777">
      <w:pPr>
        <w:spacing w:after="0" w:line="240" w:lineRule="auto"/>
        <w:jc w:val="both"/>
        <w:rPr>
          <w:rFonts w:eastAsia="Times New Roman" w:cs="Arial"/>
          <w:sz w:val="24"/>
          <w:szCs w:val="24"/>
          <w:lang w:val="mk-MK"/>
        </w:rPr>
      </w:pPr>
    </w:p>
    <w:p w:rsidRPr="00EA4AC5" w:rsidR="004822E8" w:rsidP="001E72CB" w:rsidRDefault="004822E8" w14:paraId="17C1FD16" w14:textId="73B26122">
      <w:pPr>
        <w:spacing w:after="0" w:line="240" w:lineRule="auto"/>
        <w:jc w:val="center"/>
        <w:rPr>
          <w:rFonts w:eastAsia="Times New Roman" w:cs="Arial"/>
          <w:b/>
          <w:sz w:val="24"/>
          <w:szCs w:val="24"/>
          <w:lang w:val="mk-MK"/>
        </w:rPr>
      </w:pPr>
      <w:r w:rsidRPr="00EA4AC5">
        <w:rPr>
          <w:rFonts w:eastAsia="Times New Roman" w:cs="Arial"/>
          <w:b/>
          <w:sz w:val="24"/>
          <w:szCs w:val="24"/>
          <w:lang w:val="mk-MK"/>
        </w:rPr>
        <w:t>Права и обврски на кандидатот</w:t>
      </w:r>
    </w:p>
    <w:p w:rsidRPr="00EA4AC5" w:rsidR="00FB4940" w:rsidP="001E72CB" w:rsidRDefault="00FB4940" w14:paraId="17C1FD17" w14:textId="77777777">
      <w:pPr>
        <w:spacing w:after="0" w:line="240" w:lineRule="auto"/>
        <w:jc w:val="center"/>
        <w:rPr>
          <w:rFonts w:eastAsia="Times New Roman" w:cs="Arial"/>
          <w:sz w:val="24"/>
          <w:szCs w:val="24"/>
          <w:lang w:val="mk-MK"/>
        </w:rPr>
      </w:pPr>
    </w:p>
    <w:p w:rsidRPr="00EA4AC5" w:rsidR="004822E8" w:rsidP="001E72CB" w:rsidRDefault="00FB4940" w14:paraId="17C1FD18" w14:textId="77777777">
      <w:pPr>
        <w:spacing w:after="0" w:line="240" w:lineRule="auto"/>
        <w:jc w:val="center"/>
        <w:rPr>
          <w:rFonts w:eastAsia="Times New Roman" w:cs="Arial"/>
          <w:b/>
          <w:sz w:val="24"/>
          <w:szCs w:val="24"/>
          <w:lang w:val="mk-MK"/>
        </w:rPr>
      </w:pPr>
      <w:r w:rsidRPr="00EA4AC5">
        <w:rPr>
          <w:rFonts w:eastAsia="Times New Roman" w:cs="Arial"/>
          <w:b/>
          <w:sz w:val="24"/>
          <w:szCs w:val="24"/>
          <w:lang w:val="mk-MK"/>
        </w:rPr>
        <w:t>Член</w:t>
      </w:r>
      <w:r w:rsidRPr="00EA4AC5" w:rsidR="00757068">
        <w:rPr>
          <w:rFonts w:eastAsia="Times New Roman" w:cs="Arial"/>
          <w:b/>
          <w:sz w:val="24"/>
          <w:szCs w:val="24"/>
          <w:lang w:val="mk-MK"/>
        </w:rPr>
        <w:t xml:space="preserve"> 6</w:t>
      </w:r>
    </w:p>
    <w:p w:rsidRPr="00EA4AC5" w:rsidR="00FB4940" w:rsidP="004822E8" w:rsidRDefault="00FB4940" w14:paraId="17C1FD19" w14:textId="77777777">
      <w:pPr>
        <w:spacing w:after="0" w:line="240" w:lineRule="auto"/>
        <w:jc w:val="both"/>
        <w:rPr>
          <w:rFonts w:eastAsia="Times New Roman" w:cs="Arial"/>
          <w:sz w:val="24"/>
          <w:szCs w:val="24"/>
          <w:lang w:val="mk-MK"/>
        </w:rPr>
      </w:pPr>
    </w:p>
    <w:p w:rsidRPr="00EA4AC5" w:rsidR="004822E8" w:rsidP="004822E8" w:rsidRDefault="004822E8" w14:paraId="17C1FD1A" w14:textId="77777777">
      <w:pPr>
        <w:spacing w:after="0" w:line="240" w:lineRule="auto"/>
        <w:ind w:right="-138"/>
        <w:jc w:val="both"/>
        <w:rPr>
          <w:rFonts w:eastAsia="Times New Roman" w:cs="Arial"/>
          <w:sz w:val="24"/>
          <w:szCs w:val="24"/>
          <w:lang w:val="mk-MK"/>
        </w:rPr>
      </w:pPr>
      <w:r w:rsidRPr="00EA4AC5">
        <w:rPr>
          <w:rFonts w:eastAsia="Times New Roman" w:cs="Arial"/>
          <w:sz w:val="24"/>
          <w:szCs w:val="24"/>
          <w:lang w:val="mk-MK"/>
        </w:rPr>
        <w:t xml:space="preserve">(1) При склучувањето на договорот за вработување кандидатот е должен да му достави на </w:t>
      </w:r>
      <w:r w:rsidRPr="00EA4AC5" w:rsidR="0062264A">
        <w:rPr>
          <w:rFonts w:eastAsia="Times New Roman" w:cs="Arial"/>
          <w:sz w:val="24"/>
          <w:szCs w:val="24"/>
          <w:lang w:val="mk-MK"/>
        </w:rPr>
        <w:t xml:space="preserve">Здружението </w:t>
      </w:r>
      <w:r w:rsidRPr="00EA4AC5">
        <w:rPr>
          <w:rFonts w:eastAsia="Times New Roman" w:cs="Arial"/>
          <w:sz w:val="24"/>
          <w:szCs w:val="24"/>
          <w:lang w:val="mk-MK"/>
        </w:rPr>
        <w:t xml:space="preserve"> докази за исполнување на условите за вршење на работата и да го извести за сите нему познати факти, значајни за работниот однос, како и за болестите или други околности кои можат како било да го оневозможат или суштествено да го ограничат при извршувањето на обврските на договорот, или можат да го загрозат животот или здравјето на лицата со кои при извршувањето на своите обврски доаѓа во контакт. </w:t>
      </w:r>
    </w:p>
    <w:p w:rsidRPr="00EA4AC5" w:rsidR="00FB4940" w:rsidP="004822E8" w:rsidRDefault="00FB4940" w14:paraId="17C1FD1B" w14:textId="77777777">
      <w:pPr>
        <w:spacing w:after="0" w:line="240" w:lineRule="auto"/>
        <w:ind w:right="-138"/>
        <w:jc w:val="both"/>
        <w:rPr>
          <w:rFonts w:eastAsia="Times New Roman" w:cs="Arial"/>
          <w:sz w:val="24"/>
          <w:szCs w:val="24"/>
          <w:lang w:val="mk-MK"/>
        </w:rPr>
      </w:pPr>
    </w:p>
    <w:p w:rsidRPr="00EA4AC5" w:rsidR="004822E8" w:rsidP="004822E8" w:rsidRDefault="004822E8" w14:paraId="17C1FD1C" w14:textId="77777777">
      <w:pPr>
        <w:spacing w:after="0" w:line="240" w:lineRule="auto"/>
        <w:ind w:right="-138"/>
        <w:jc w:val="both"/>
        <w:rPr>
          <w:rFonts w:eastAsia="Times New Roman" w:cs="Arial"/>
          <w:sz w:val="24"/>
          <w:szCs w:val="24"/>
          <w:lang w:val="mk-MK"/>
        </w:rPr>
      </w:pPr>
      <w:r w:rsidRPr="00EA4AC5">
        <w:rPr>
          <w:rFonts w:eastAsia="Times New Roman" w:cs="Arial"/>
          <w:sz w:val="24"/>
          <w:szCs w:val="24"/>
          <w:lang w:val="mk-MK"/>
        </w:rPr>
        <w:t xml:space="preserve">(2) Кандидатот не е должен да одговара на прашањата кои не се во непосредна врска со </w:t>
      </w:r>
    </w:p>
    <w:p w:rsidRPr="00EA4AC5" w:rsidR="004822E8" w:rsidP="004822E8" w:rsidRDefault="004822E8" w14:paraId="17C1FD1D" w14:textId="77777777">
      <w:pPr>
        <w:spacing w:after="0" w:line="240" w:lineRule="auto"/>
        <w:ind w:right="-138"/>
        <w:jc w:val="both"/>
        <w:rPr>
          <w:rFonts w:eastAsia="Times New Roman" w:cs="Arial"/>
          <w:sz w:val="24"/>
          <w:szCs w:val="24"/>
          <w:lang w:val="mk-MK"/>
        </w:rPr>
      </w:pPr>
      <w:r w:rsidRPr="00EA4AC5">
        <w:rPr>
          <w:rFonts w:eastAsia="Times New Roman" w:cs="Arial"/>
          <w:sz w:val="24"/>
          <w:szCs w:val="24"/>
          <w:lang w:val="mk-MK"/>
        </w:rPr>
        <w:t xml:space="preserve">работниот однос. </w:t>
      </w:r>
    </w:p>
    <w:p w:rsidRPr="00EA4AC5" w:rsidR="000722F9" w:rsidP="004822E8" w:rsidRDefault="000722F9" w14:paraId="17C1FD1E" w14:textId="77777777">
      <w:pPr>
        <w:spacing w:after="0" w:line="240" w:lineRule="auto"/>
        <w:ind w:right="-138"/>
        <w:jc w:val="both"/>
        <w:rPr>
          <w:rFonts w:eastAsia="Times New Roman" w:cs="Arial"/>
          <w:sz w:val="24"/>
          <w:szCs w:val="24"/>
          <w:lang w:val="mk-MK"/>
        </w:rPr>
      </w:pPr>
    </w:p>
    <w:p w:rsidRPr="00EA4AC5" w:rsidR="000722F9" w:rsidP="001E72CB" w:rsidRDefault="000722F9" w14:paraId="17C1FD1F" w14:textId="1D4537BC">
      <w:pPr>
        <w:spacing w:after="0" w:line="240" w:lineRule="auto"/>
        <w:jc w:val="center"/>
        <w:rPr>
          <w:rFonts w:eastAsia="Times New Roman" w:cs="Arial"/>
          <w:b/>
          <w:sz w:val="24"/>
          <w:szCs w:val="24"/>
          <w:lang w:val="mk-MK"/>
        </w:rPr>
      </w:pPr>
      <w:r w:rsidRPr="00EA4AC5">
        <w:rPr>
          <w:rFonts w:eastAsia="Times New Roman" w:cs="Arial"/>
          <w:b/>
          <w:sz w:val="24"/>
          <w:szCs w:val="24"/>
          <w:lang w:val="mk-MK"/>
        </w:rPr>
        <w:t>Права на неизбраните кандидати</w:t>
      </w:r>
    </w:p>
    <w:p w:rsidRPr="00EA4AC5" w:rsidR="00B92AF7" w:rsidP="001E72CB" w:rsidRDefault="00B92AF7" w14:paraId="17C1FD20" w14:textId="77777777">
      <w:pPr>
        <w:spacing w:after="0" w:line="240" w:lineRule="auto"/>
        <w:jc w:val="center"/>
        <w:rPr>
          <w:rFonts w:eastAsia="Times New Roman" w:cs="Arial"/>
          <w:sz w:val="24"/>
          <w:szCs w:val="24"/>
          <w:lang w:val="mk-MK"/>
        </w:rPr>
      </w:pPr>
    </w:p>
    <w:p w:rsidRPr="00EA4AC5" w:rsidR="000722F9" w:rsidP="001E72CB" w:rsidRDefault="00757068" w14:paraId="17C1FD21" w14:textId="77777777">
      <w:pPr>
        <w:spacing w:after="0" w:line="240" w:lineRule="auto"/>
        <w:jc w:val="center"/>
        <w:rPr>
          <w:rFonts w:eastAsia="Times New Roman" w:cs="Arial"/>
          <w:b/>
          <w:sz w:val="24"/>
          <w:szCs w:val="24"/>
          <w:lang w:val="mk-MK"/>
        </w:rPr>
      </w:pPr>
      <w:r w:rsidRPr="00EA4AC5">
        <w:rPr>
          <w:rFonts w:eastAsia="Times New Roman" w:cs="Arial"/>
          <w:b/>
          <w:sz w:val="24"/>
          <w:szCs w:val="24"/>
          <w:lang w:val="mk-MK"/>
        </w:rPr>
        <w:t>Член 7</w:t>
      </w:r>
    </w:p>
    <w:p w:rsidRPr="00EA4AC5" w:rsidR="00B92AF7" w:rsidP="000722F9" w:rsidRDefault="00B92AF7" w14:paraId="17C1FD22" w14:textId="77777777">
      <w:pPr>
        <w:spacing w:after="0" w:line="240" w:lineRule="auto"/>
        <w:rPr>
          <w:rFonts w:eastAsia="Times New Roman" w:cs="Arial"/>
          <w:sz w:val="24"/>
          <w:szCs w:val="24"/>
          <w:lang w:val="mk-MK"/>
        </w:rPr>
      </w:pPr>
    </w:p>
    <w:p w:rsidRPr="00EA4AC5" w:rsidR="000722F9" w:rsidP="000722F9" w:rsidRDefault="0062264A" w14:paraId="17C1FD23"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Здружението</w:t>
      </w:r>
      <w:r w:rsidRPr="00EA4AC5" w:rsidR="000722F9">
        <w:rPr>
          <w:rFonts w:eastAsia="Times New Roman" w:cs="Arial"/>
          <w:sz w:val="24"/>
          <w:szCs w:val="24"/>
          <w:lang w:val="mk-MK"/>
        </w:rPr>
        <w:t xml:space="preserve"> мора во рок од пет работни дена од денот на склучувањето на договорот </w:t>
      </w:r>
    </w:p>
    <w:p w:rsidRPr="00EA4AC5" w:rsidR="000722F9" w:rsidP="000722F9" w:rsidRDefault="000722F9" w14:paraId="17C1FD24"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за вработување писмено да го извести кандидатот кој не е избран дека не е избран и кој кандидат е избран и да му ги врати сите документи што му ги доставил како доказ за исполнување на бараните услови за вршење на работата. </w:t>
      </w:r>
    </w:p>
    <w:p w:rsidRPr="00EA4AC5" w:rsidR="000722F9" w:rsidP="000722F9" w:rsidRDefault="000722F9" w14:paraId="17C1FD25" w14:textId="77777777">
      <w:pPr>
        <w:spacing w:after="0" w:line="240" w:lineRule="auto"/>
        <w:ind w:right="-138"/>
        <w:jc w:val="both"/>
        <w:rPr>
          <w:rFonts w:eastAsia="Times New Roman" w:cs="Arial"/>
          <w:sz w:val="24"/>
          <w:szCs w:val="24"/>
          <w:lang w:val="mk-MK"/>
        </w:rPr>
      </w:pPr>
    </w:p>
    <w:p w:rsidRPr="00EA4AC5" w:rsidR="00AB283F" w:rsidP="000722F9" w:rsidRDefault="00AB283F" w14:paraId="17C1FD26" w14:textId="77777777">
      <w:pPr>
        <w:spacing w:after="0" w:line="240" w:lineRule="auto"/>
        <w:jc w:val="both"/>
        <w:rPr>
          <w:rFonts w:eastAsia="Times New Roman" w:cs="Arial"/>
          <w:sz w:val="24"/>
          <w:szCs w:val="24"/>
          <w:lang w:val="mk-MK"/>
        </w:rPr>
      </w:pPr>
    </w:p>
    <w:p w:rsidRPr="00EA4AC5" w:rsidR="00677F86" w:rsidP="001E72CB" w:rsidRDefault="00677F86" w14:paraId="17C1FD27" w14:textId="0377EDCF">
      <w:pPr>
        <w:spacing w:after="0" w:line="240" w:lineRule="auto"/>
        <w:jc w:val="center"/>
        <w:rPr>
          <w:rFonts w:eastAsia="Times New Roman" w:cs="Arial"/>
          <w:b/>
          <w:sz w:val="24"/>
          <w:szCs w:val="24"/>
          <w:lang w:val="mk-MK"/>
        </w:rPr>
      </w:pPr>
      <w:r w:rsidRPr="00EA4AC5">
        <w:rPr>
          <w:rFonts w:eastAsia="Times New Roman" w:cs="Arial"/>
          <w:b/>
          <w:sz w:val="24"/>
          <w:szCs w:val="24"/>
          <w:lang w:val="mk-MK"/>
        </w:rPr>
        <w:t>Содржина на договорот за вработување</w:t>
      </w:r>
    </w:p>
    <w:p w:rsidRPr="00EA4AC5" w:rsidR="00677F86" w:rsidP="001E72CB" w:rsidRDefault="00677F86" w14:paraId="17C1FD28" w14:textId="77777777">
      <w:pPr>
        <w:spacing w:after="0" w:line="240" w:lineRule="auto"/>
        <w:jc w:val="center"/>
        <w:rPr>
          <w:rFonts w:eastAsia="Times New Roman" w:cs="Arial"/>
          <w:sz w:val="24"/>
          <w:szCs w:val="24"/>
          <w:lang w:val="mk-MK"/>
        </w:rPr>
      </w:pPr>
    </w:p>
    <w:p w:rsidRPr="00EA4AC5" w:rsidR="00677F86" w:rsidP="001E72CB" w:rsidRDefault="00677F86" w14:paraId="17C1FD29" w14:textId="77777777">
      <w:pPr>
        <w:spacing w:after="0" w:line="240" w:lineRule="auto"/>
        <w:jc w:val="center"/>
        <w:rPr>
          <w:rFonts w:eastAsia="Times New Roman" w:cs="Arial"/>
          <w:b/>
          <w:sz w:val="24"/>
          <w:szCs w:val="24"/>
          <w:lang w:val="mk-MK"/>
        </w:rPr>
      </w:pPr>
      <w:r w:rsidRPr="00EA4AC5">
        <w:rPr>
          <w:rFonts w:eastAsia="Times New Roman" w:cs="Arial"/>
          <w:b/>
          <w:sz w:val="24"/>
          <w:szCs w:val="24"/>
          <w:lang w:val="mk-MK"/>
        </w:rPr>
        <w:t xml:space="preserve">Член </w:t>
      </w:r>
      <w:r w:rsidRPr="00EA4AC5" w:rsidR="00757068">
        <w:rPr>
          <w:rFonts w:eastAsia="Times New Roman" w:cs="Arial"/>
          <w:b/>
          <w:sz w:val="24"/>
          <w:szCs w:val="24"/>
          <w:lang w:val="mk-MK"/>
        </w:rPr>
        <w:t>8</w:t>
      </w:r>
    </w:p>
    <w:p w:rsidRPr="00EA4AC5" w:rsidR="00173AC6" w:rsidP="00677F86" w:rsidRDefault="00173AC6" w14:paraId="17C1FD2A" w14:textId="77777777">
      <w:pPr>
        <w:spacing w:after="0" w:line="240" w:lineRule="auto"/>
        <w:jc w:val="both"/>
        <w:rPr>
          <w:rFonts w:eastAsia="Times New Roman" w:cs="Arial"/>
          <w:b/>
          <w:sz w:val="24"/>
          <w:szCs w:val="24"/>
          <w:lang w:val="mk-MK"/>
        </w:rPr>
      </w:pPr>
    </w:p>
    <w:p w:rsidRPr="00EA4AC5" w:rsidR="00677F86" w:rsidP="00677F86" w:rsidRDefault="00677F86" w14:paraId="17C1FD2B"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lastRenderedPageBreak/>
        <w:t xml:space="preserve">(1)Договорот за вработување особено содржи: </w:t>
      </w:r>
    </w:p>
    <w:p w:rsidRPr="00EA4AC5" w:rsidR="00677F86" w:rsidP="00677F86" w:rsidRDefault="00677F86" w14:paraId="17C1FD2C"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1) податоци за договорните страни, нивното живеалиште, односно седиште; </w:t>
      </w:r>
    </w:p>
    <w:p w:rsidRPr="00EA4AC5" w:rsidR="00677F86" w:rsidP="00677F86" w:rsidRDefault="00677F86" w14:paraId="17C1FD2D"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2) датум на стапување на работа; </w:t>
      </w:r>
    </w:p>
    <w:p w:rsidRPr="00EA4AC5" w:rsidR="00677F86" w:rsidP="00677F86" w:rsidRDefault="00677F86" w14:paraId="17C1FD2E"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3) назив на работното место, односно податоци за видот на работата за којашто работникот склучува договор за вработување, со краток опис на работата што ќе ја врши според договорот за вработување; </w:t>
      </w:r>
    </w:p>
    <w:p w:rsidRPr="00EA4AC5" w:rsidR="00677F86" w:rsidP="00677F86" w:rsidRDefault="00677F86" w14:paraId="17C1FD2F"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4) одредби за обврската на </w:t>
      </w:r>
      <w:r w:rsidRPr="00EA4AC5" w:rsidR="0062264A">
        <w:rPr>
          <w:rFonts w:eastAsia="Times New Roman" w:cs="Arial"/>
          <w:sz w:val="24"/>
          <w:szCs w:val="24"/>
          <w:lang w:val="mk-MK"/>
        </w:rPr>
        <w:t>Здружението</w:t>
      </w:r>
      <w:r w:rsidRPr="00EA4AC5">
        <w:rPr>
          <w:rFonts w:eastAsia="Times New Roman" w:cs="Arial"/>
          <w:sz w:val="24"/>
          <w:szCs w:val="24"/>
          <w:lang w:val="mk-MK"/>
        </w:rPr>
        <w:t xml:space="preserve"> да го информира работникот за ризичните работни места и посебни стручни квалификации илипознавања или неопходен посебен медицински надзор, во согласност со закон, со наведување на посебните ризици кои според законските прописи можат да бидат последица од работата; </w:t>
      </w:r>
    </w:p>
    <w:p w:rsidRPr="00EA4AC5" w:rsidR="00677F86" w:rsidP="00677F86" w:rsidRDefault="00677F86" w14:paraId="17C1FD30"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5) место на вршење на работата. Ако не е наведено точното место, се смета дека работникот ја врши работата во седиштето на работодавачот; </w:t>
      </w:r>
    </w:p>
    <w:p w:rsidRPr="00EA4AC5" w:rsidR="00677F86" w:rsidP="00677F86" w:rsidRDefault="00677F86" w14:paraId="17C1FD31"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6) време на траење на работниот однос, кога е склучен договор за определено време; </w:t>
      </w:r>
    </w:p>
    <w:p w:rsidRPr="00EA4AC5" w:rsidR="00677F86" w:rsidP="00677F86" w:rsidRDefault="00677F86" w14:paraId="17C1FD32"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7) одредба за тоа дали се работи за работен однос со полно или пократко работно </w:t>
      </w:r>
    </w:p>
    <w:p w:rsidRPr="00EA4AC5" w:rsidR="00677F86" w:rsidP="00677F86" w:rsidRDefault="00677F86" w14:paraId="17C1FD33"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време; </w:t>
      </w:r>
    </w:p>
    <w:p w:rsidRPr="00EA4AC5" w:rsidR="00677F86" w:rsidP="00677F86" w:rsidRDefault="00677F86" w14:paraId="17C1FD34"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8) одредба за дневно или неделно редовно работно време и распоредување на работното време; </w:t>
      </w:r>
    </w:p>
    <w:p w:rsidRPr="00EA4AC5" w:rsidR="00677F86" w:rsidP="00677F86" w:rsidRDefault="00677F86" w14:paraId="17C1FD35"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9) одредба за висината на основната плата, која се изразува во паричен износ која му припаѓа на работникот за вршење на работата според закон, колективен договор и договорот за вработување; </w:t>
      </w:r>
    </w:p>
    <w:p w:rsidRPr="00EA4AC5" w:rsidR="00677F86" w:rsidP="00677F86" w:rsidRDefault="00677F86" w14:paraId="17C1FD36"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10) одредба за другите надоместоци кои му припаѓаат на работникот за вршење на работата според закон и колективен договор; </w:t>
      </w:r>
    </w:p>
    <w:p w:rsidRPr="00EA4AC5" w:rsidR="00677F86" w:rsidP="00677F86" w:rsidRDefault="00677F86" w14:paraId="17C1FD37"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11) одредба за годишниот одмор, односно начинот за определување на годишниот одмор и </w:t>
      </w:r>
    </w:p>
    <w:p w:rsidRPr="00EA4AC5" w:rsidR="00677F86" w:rsidP="00677F86" w:rsidRDefault="00677F86" w14:paraId="17C1FD38"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12) наведување на општите акти на работодавачот во кои се определени условите на работа на работникот. </w:t>
      </w:r>
    </w:p>
    <w:p w:rsidRPr="00EA4AC5" w:rsidR="00677F86" w:rsidP="00677F86" w:rsidRDefault="00677F86" w14:paraId="17C1FD39"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(2) Договорот за вработување може да содржи и други права и обврски определени со овој и друг закон и колективен договор. </w:t>
      </w:r>
    </w:p>
    <w:p w:rsidRPr="00EA4AC5" w:rsidR="00677F86" w:rsidP="00677F86" w:rsidRDefault="00677F86" w14:paraId="17C1FD3A"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(3) Во договорот за вработување во однос на одделни прашања, страните треба, каде што е соодветно да се повикаат на закони, колективни до</w:t>
      </w:r>
      <w:r w:rsidRPr="00EA4AC5" w:rsidR="00173AC6">
        <w:rPr>
          <w:rFonts w:eastAsia="Times New Roman" w:cs="Arial"/>
          <w:sz w:val="24"/>
          <w:szCs w:val="24"/>
          <w:lang w:val="mk-MK"/>
        </w:rPr>
        <w:t xml:space="preserve">говори и акти на </w:t>
      </w:r>
      <w:r w:rsidRPr="00EA4AC5" w:rsidR="0062264A">
        <w:rPr>
          <w:rFonts w:eastAsia="Times New Roman" w:cs="Arial"/>
          <w:sz w:val="24"/>
          <w:szCs w:val="24"/>
          <w:lang w:val="mk-MK"/>
        </w:rPr>
        <w:t>Здружението</w:t>
      </w:r>
      <w:r w:rsidRPr="00EA4AC5" w:rsidR="00173AC6">
        <w:rPr>
          <w:rFonts w:eastAsia="Times New Roman" w:cs="Arial"/>
          <w:sz w:val="24"/>
          <w:szCs w:val="24"/>
          <w:lang w:val="mk-MK"/>
        </w:rPr>
        <w:t>.</w:t>
      </w:r>
    </w:p>
    <w:p w:rsidRPr="00EA4AC5" w:rsidR="00173AC6" w:rsidP="00677F86" w:rsidRDefault="00173AC6" w14:paraId="17C1FD3B" w14:textId="77777777">
      <w:pPr>
        <w:spacing w:after="0" w:line="240" w:lineRule="auto"/>
        <w:jc w:val="both"/>
        <w:rPr>
          <w:rFonts w:eastAsia="Times New Roman" w:cs="Arial"/>
          <w:sz w:val="24"/>
          <w:szCs w:val="24"/>
          <w:lang w:val="mk-MK"/>
        </w:rPr>
      </w:pPr>
    </w:p>
    <w:p w:rsidRPr="00EA4AC5" w:rsidR="00677F86" w:rsidP="001E72CB" w:rsidRDefault="00677F86" w14:paraId="17C1FD3C" w14:textId="2AEACEC1">
      <w:pPr>
        <w:spacing w:after="0" w:line="240" w:lineRule="auto"/>
        <w:jc w:val="center"/>
        <w:rPr>
          <w:rFonts w:eastAsia="Times New Roman" w:cs="Arial"/>
          <w:b/>
          <w:sz w:val="24"/>
          <w:szCs w:val="24"/>
          <w:lang w:val="mk-MK"/>
        </w:rPr>
      </w:pPr>
      <w:r w:rsidRPr="00EA4AC5">
        <w:rPr>
          <w:rFonts w:eastAsia="Times New Roman" w:cs="Arial"/>
          <w:b/>
          <w:sz w:val="24"/>
          <w:szCs w:val="24"/>
          <w:lang w:val="mk-MK"/>
        </w:rPr>
        <w:t>Измена на договорот за вработување</w:t>
      </w:r>
    </w:p>
    <w:p w:rsidRPr="00EA4AC5" w:rsidR="00677F86" w:rsidP="001E72CB" w:rsidRDefault="00173AC6" w14:paraId="17C1FD3D" w14:textId="77777777">
      <w:pPr>
        <w:spacing w:after="0" w:line="240" w:lineRule="auto"/>
        <w:jc w:val="center"/>
        <w:rPr>
          <w:rFonts w:eastAsia="Times New Roman" w:cs="Arial"/>
          <w:b/>
          <w:sz w:val="24"/>
          <w:szCs w:val="24"/>
          <w:lang w:val="mk-MK"/>
        </w:rPr>
      </w:pPr>
      <w:r w:rsidRPr="00EA4AC5">
        <w:rPr>
          <w:rFonts w:eastAsia="Times New Roman" w:cs="Arial"/>
          <w:b/>
          <w:sz w:val="24"/>
          <w:szCs w:val="24"/>
          <w:lang w:val="mk-MK"/>
        </w:rPr>
        <w:t xml:space="preserve">Член </w:t>
      </w:r>
      <w:r w:rsidRPr="00EA4AC5" w:rsidR="00757068">
        <w:rPr>
          <w:rFonts w:eastAsia="Times New Roman" w:cs="Arial"/>
          <w:b/>
          <w:sz w:val="24"/>
          <w:szCs w:val="24"/>
          <w:lang w:val="mk-MK"/>
        </w:rPr>
        <w:t>9</w:t>
      </w:r>
    </w:p>
    <w:p w:rsidRPr="00EA4AC5" w:rsidR="00677F86" w:rsidP="00677F86" w:rsidRDefault="00677F86" w14:paraId="17C1FD3E" w14:textId="77777777">
      <w:pPr>
        <w:spacing w:after="0" w:line="240" w:lineRule="auto"/>
        <w:jc w:val="both"/>
        <w:rPr>
          <w:rFonts w:eastAsia="Times New Roman" w:cs="Arial"/>
          <w:sz w:val="24"/>
          <w:szCs w:val="24"/>
          <w:lang w:val="mk-MK"/>
        </w:rPr>
      </w:pPr>
    </w:p>
    <w:p w:rsidRPr="00EA4AC5" w:rsidR="00677F86" w:rsidP="00677F86" w:rsidRDefault="00677F86" w14:paraId="17C1FD3F"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(1) Измени на договорот за вработување можат да бидат предложени од страна на </w:t>
      </w:r>
      <w:r w:rsidRPr="00EA4AC5" w:rsidR="00553E37">
        <w:rPr>
          <w:rFonts w:eastAsia="Times New Roman" w:cs="Arial"/>
          <w:sz w:val="24"/>
          <w:szCs w:val="24"/>
          <w:lang w:val="mk-MK"/>
        </w:rPr>
        <w:t>Здружението</w:t>
      </w:r>
      <w:r w:rsidRPr="00EA4AC5">
        <w:rPr>
          <w:rFonts w:eastAsia="Times New Roman" w:cs="Arial"/>
          <w:sz w:val="24"/>
          <w:szCs w:val="24"/>
          <w:lang w:val="mk-MK"/>
        </w:rPr>
        <w:t xml:space="preserve"> или</w:t>
      </w:r>
      <w:r w:rsidRPr="00EA4AC5" w:rsidR="00553E37">
        <w:rPr>
          <w:rFonts w:eastAsia="Times New Roman" w:cs="Arial"/>
          <w:sz w:val="24"/>
          <w:szCs w:val="24"/>
          <w:lang w:val="mk-MK"/>
        </w:rPr>
        <w:t xml:space="preserve"> </w:t>
      </w:r>
      <w:r w:rsidRPr="00EA4AC5">
        <w:rPr>
          <w:rFonts w:eastAsia="Times New Roman" w:cs="Arial"/>
          <w:sz w:val="24"/>
          <w:szCs w:val="24"/>
          <w:lang w:val="mk-MK"/>
        </w:rPr>
        <w:t xml:space="preserve">од страна на работникот. </w:t>
      </w:r>
    </w:p>
    <w:p w:rsidRPr="00EA4AC5" w:rsidR="00677F86" w:rsidP="00677F86" w:rsidRDefault="00677F86" w14:paraId="17C1FD40"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(2) Измените на договорот за вработување се вршат со анекс на договорот за вработување. </w:t>
      </w:r>
    </w:p>
    <w:p w:rsidRPr="00EA4AC5" w:rsidR="00677F86" w:rsidP="00677F86" w:rsidRDefault="00173AC6" w14:paraId="17C1FD41"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 </w:t>
      </w:r>
      <w:r w:rsidRPr="00EA4AC5" w:rsidR="00677F86">
        <w:rPr>
          <w:rFonts w:eastAsia="Times New Roman" w:cs="Arial"/>
          <w:sz w:val="24"/>
          <w:szCs w:val="24"/>
          <w:lang w:val="mk-MK"/>
        </w:rPr>
        <w:t>(3) Анексот на договорот за вработување се склучува во иста форма како и договорот за вработување, согласно законот.</w:t>
      </w:r>
    </w:p>
    <w:p w:rsidRPr="00EA4AC5" w:rsidR="00677F86" w:rsidP="00677F86" w:rsidRDefault="00677F86" w14:paraId="17C1FD42"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(4) Измените на договорот за вработување можат да бидат извршени ако и двете страни се договорат за истото. </w:t>
      </w:r>
    </w:p>
    <w:p w:rsidRPr="00EA4AC5" w:rsidR="00173AC6" w:rsidP="00677F86" w:rsidRDefault="00173AC6" w14:paraId="17C1FD43" w14:textId="77777777">
      <w:pPr>
        <w:spacing w:after="0" w:line="240" w:lineRule="auto"/>
        <w:jc w:val="both"/>
        <w:rPr>
          <w:rFonts w:eastAsia="Times New Roman" w:cs="Arial"/>
          <w:sz w:val="24"/>
          <w:szCs w:val="24"/>
          <w:lang w:val="mk-MK"/>
        </w:rPr>
      </w:pPr>
    </w:p>
    <w:p w:rsidRPr="00EA4AC5" w:rsidR="00677F86" w:rsidP="001E72CB" w:rsidRDefault="00677F86" w14:paraId="17C1FD44" w14:textId="0D0A9091">
      <w:pPr>
        <w:spacing w:after="0" w:line="240" w:lineRule="auto"/>
        <w:jc w:val="center"/>
        <w:rPr>
          <w:rFonts w:eastAsia="Times New Roman" w:cs="Arial"/>
          <w:b/>
          <w:sz w:val="24"/>
          <w:szCs w:val="24"/>
          <w:lang w:val="mk-MK"/>
        </w:rPr>
      </w:pPr>
      <w:r w:rsidRPr="00EA4AC5">
        <w:rPr>
          <w:rFonts w:eastAsia="Times New Roman" w:cs="Arial"/>
          <w:b/>
          <w:sz w:val="24"/>
          <w:szCs w:val="24"/>
          <w:lang w:val="mk-MK"/>
        </w:rPr>
        <w:t>Невалидни одредби на договорот за вработување</w:t>
      </w:r>
    </w:p>
    <w:p w:rsidRPr="00EA4AC5" w:rsidR="00173AC6" w:rsidP="001E72CB" w:rsidRDefault="00173AC6" w14:paraId="17C1FD45" w14:textId="77777777">
      <w:pPr>
        <w:spacing w:after="0" w:line="240" w:lineRule="auto"/>
        <w:jc w:val="center"/>
        <w:rPr>
          <w:rFonts w:eastAsia="Times New Roman" w:cs="Arial"/>
          <w:b/>
          <w:sz w:val="24"/>
          <w:szCs w:val="24"/>
          <w:lang w:val="mk-MK"/>
        </w:rPr>
      </w:pPr>
    </w:p>
    <w:p w:rsidRPr="00EA4AC5" w:rsidR="00677F86" w:rsidP="001E72CB" w:rsidRDefault="00173AC6" w14:paraId="17C1FD46" w14:textId="6958C4F8">
      <w:pPr>
        <w:spacing w:after="0" w:line="240" w:lineRule="auto"/>
        <w:jc w:val="center"/>
        <w:rPr>
          <w:rFonts w:eastAsia="Times New Roman" w:cs="Arial"/>
          <w:b/>
          <w:sz w:val="24"/>
          <w:szCs w:val="24"/>
          <w:lang w:val="mk-MK"/>
        </w:rPr>
      </w:pPr>
      <w:r w:rsidRPr="00EA4AC5">
        <w:rPr>
          <w:rFonts w:eastAsia="Times New Roman" w:cs="Arial"/>
          <w:b/>
          <w:sz w:val="24"/>
          <w:szCs w:val="24"/>
          <w:lang w:val="mk-MK"/>
        </w:rPr>
        <w:t xml:space="preserve">Член </w:t>
      </w:r>
      <w:r w:rsidRPr="00EA4AC5" w:rsidR="00757068">
        <w:rPr>
          <w:rFonts w:eastAsia="Times New Roman" w:cs="Arial"/>
          <w:b/>
          <w:sz w:val="24"/>
          <w:szCs w:val="24"/>
          <w:lang w:val="mk-MK"/>
        </w:rPr>
        <w:t>10</w:t>
      </w:r>
    </w:p>
    <w:p w:rsidRPr="00EA4AC5" w:rsidR="00173AC6" w:rsidP="00677F86" w:rsidRDefault="00173AC6" w14:paraId="17C1FD47" w14:textId="77777777">
      <w:pPr>
        <w:spacing w:after="0" w:line="240" w:lineRule="auto"/>
        <w:jc w:val="both"/>
        <w:rPr>
          <w:rFonts w:eastAsia="Times New Roman" w:cs="Arial"/>
          <w:b/>
          <w:sz w:val="24"/>
          <w:szCs w:val="24"/>
          <w:lang w:val="mk-MK"/>
        </w:rPr>
      </w:pPr>
    </w:p>
    <w:p w:rsidRPr="00EA4AC5" w:rsidR="00677F86" w:rsidP="00677F86" w:rsidRDefault="00677F86" w14:paraId="17C1FD48"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(1) Одредбата во договорот за вработувањето којашто е во спротивност со општите одредби за правата, обврските и одговорностите на договорните страни, определени со закон, колективен договор, односно акт на </w:t>
      </w:r>
      <w:r w:rsidRPr="00EA4AC5" w:rsidR="00A842C2">
        <w:rPr>
          <w:rFonts w:eastAsia="Times New Roman" w:cs="Arial"/>
          <w:sz w:val="24"/>
          <w:szCs w:val="24"/>
          <w:lang w:val="mk-MK"/>
        </w:rPr>
        <w:t>Здружението</w:t>
      </w:r>
      <w:r w:rsidRPr="00EA4AC5">
        <w:rPr>
          <w:rFonts w:eastAsia="Times New Roman" w:cs="Arial"/>
          <w:sz w:val="24"/>
          <w:szCs w:val="24"/>
          <w:lang w:val="mk-MK"/>
        </w:rPr>
        <w:t xml:space="preserve"> е ништовна од моментот на склучувањето на договорот. </w:t>
      </w:r>
    </w:p>
    <w:p w:rsidRPr="00EA4AC5" w:rsidR="00677F86" w:rsidP="00677F86" w:rsidRDefault="00677F86" w14:paraId="17C1FD49" w14:textId="77777777">
      <w:pPr>
        <w:spacing w:after="0" w:line="240" w:lineRule="auto"/>
        <w:jc w:val="both"/>
        <w:rPr>
          <w:rFonts w:eastAsia="Times New Roman" w:cs="Arial"/>
          <w:sz w:val="24"/>
          <w:szCs w:val="24"/>
          <w:lang w:val="mk-MK"/>
        </w:rPr>
      </w:pPr>
      <w:r w:rsidRPr="00EA4AC5">
        <w:rPr>
          <w:rFonts w:eastAsia="Times New Roman" w:cs="Arial"/>
          <w:sz w:val="24"/>
          <w:szCs w:val="24"/>
          <w:lang w:val="mk-MK"/>
        </w:rPr>
        <w:t xml:space="preserve">(2) Одредбите на закон, колективните договори, односно општите акти на </w:t>
      </w:r>
      <w:r w:rsidRPr="00EA4AC5" w:rsidR="00A842C2">
        <w:rPr>
          <w:rFonts w:eastAsia="Times New Roman" w:cs="Arial"/>
          <w:sz w:val="24"/>
          <w:szCs w:val="24"/>
          <w:lang w:val="mk-MK"/>
        </w:rPr>
        <w:t>Здружението</w:t>
      </w:r>
      <w:r w:rsidRPr="00EA4AC5">
        <w:rPr>
          <w:rFonts w:eastAsia="Times New Roman" w:cs="Arial"/>
          <w:sz w:val="24"/>
          <w:szCs w:val="24"/>
          <w:lang w:val="mk-MK"/>
        </w:rPr>
        <w:t>, со коишто била делумно одредена содржината на договорот за вработување, се составен дел на овој договор и го дополнуваат или непосредно се применуваа</w:t>
      </w:r>
      <w:r w:rsidRPr="00EA4AC5" w:rsidR="00173AC6">
        <w:rPr>
          <w:rFonts w:eastAsia="Times New Roman" w:cs="Arial"/>
          <w:sz w:val="24"/>
          <w:szCs w:val="24"/>
          <w:lang w:val="mk-MK"/>
        </w:rPr>
        <w:t>т.</w:t>
      </w:r>
    </w:p>
    <w:p w:rsidRPr="00EA4AC5" w:rsidR="00A93598" w:rsidP="004822E8" w:rsidRDefault="00A93598" w14:paraId="17C1FD4A" w14:textId="77777777">
      <w:pPr>
        <w:jc w:val="both"/>
        <w:rPr>
          <w:sz w:val="24"/>
          <w:szCs w:val="24"/>
          <w:lang w:val="mk-MK"/>
        </w:rPr>
      </w:pPr>
    </w:p>
    <w:p w:rsidRPr="00EA4AC5" w:rsidR="00757068" w:rsidP="001E72CB" w:rsidRDefault="00757068" w14:paraId="17C1FD4B" w14:textId="77777777">
      <w:pPr>
        <w:jc w:val="center"/>
        <w:rPr>
          <w:b/>
          <w:sz w:val="24"/>
          <w:szCs w:val="24"/>
          <w:lang w:val="mk-MK"/>
        </w:rPr>
      </w:pPr>
      <w:r w:rsidRPr="00EA4AC5">
        <w:rPr>
          <w:b/>
          <w:sz w:val="24"/>
          <w:szCs w:val="24"/>
          <w:lang w:val="mk-MK"/>
        </w:rPr>
        <w:t>Член 11</w:t>
      </w:r>
    </w:p>
    <w:p w:rsidRPr="00EA4AC5" w:rsidR="00757068" w:rsidP="00757068" w:rsidRDefault="00757068" w14:paraId="17C1FD4C" w14:textId="77777777">
      <w:pPr>
        <w:spacing w:after="0" w:line="20" w:lineRule="atLeast"/>
        <w:jc w:val="both"/>
        <w:rPr>
          <w:rFonts w:cs="Arial"/>
          <w:sz w:val="24"/>
          <w:szCs w:val="24"/>
          <w:lang w:val="mk-MK"/>
        </w:rPr>
      </w:pPr>
      <w:r w:rsidRPr="00EA4AC5">
        <w:rPr>
          <w:rFonts w:cs="Arial"/>
          <w:sz w:val="24"/>
          <w:szCs w:val="24"/>
          <w:lang w:val="mk-MK"/>
        </w:rPr>
        <w:t xml:space="preserve">Овој Правилник влегува во сила со денот на неговото донесување/усвојување од Собрание. </w:t>
      </w:r>
    </w:p>
    <w:p w:rsidRPr="00EA4AC5" w:rsidR="00757068" w:rsidP="00757068" w:rsidRDefault="00757068" w14:paraId="17C1FD4D" w14:textId="77777777">
      <w:pPr>
        <w:spacing w:after="0" w:line="20" w:lineRule="atLeast"/>
        <w:jc w:val="both"/>
        <w:rPr>
          <w:rFonts w:cs="Arial"/>
          <w:sz w:val="24"/>
          <w:szCs w:val="24"/>
          <w:lang w:val="mk-MK"/>
        </w:rPr>
      </w:pPr>
    </w:p>
    <w:p w:rsidRPr="00EA4AC5" w:rsidR="00757068" w:rsidP="00757068" w:rsidRDefault="00757068" w14:paraId="17C1FD4E" w14:textId="77777777">
      <w:pPr>
        <w:spacing w:after="0" w:line="20" w:lineRule="atLeast"/>
        <w:jc w:val="both"/>
        <w:rPr>
          <w:rFonts w:cs="Arial"/>
          <w:sz w:val="24"/>
          <w:szCs w:val="24"/>
          <w:lang w:val="mk-MK"/>
        </w:rPr>
      </w:pPr>
    </w:p>
    <w:p w:rsidRPr="00EA4AC5" w:rsidR="00757068" w:rsidP="00757068" w:rsidRDefault="00757068" w14:paraId="17C1FD4F" w14:textId="4661C6C1">
      <w:pPr>
        <w:spacing w:after="0" w:line="20" w:lineRule="atLeast"/>
        <w:jc w:val="both"/>
        <w:rPr>
          <w:rFonts w:cs="Arial"/>
          <w:sz w:val="24"/>
          <w:szCs w:val="24"/>
          <w:lang w:val="mk-MK"/>
        </w:rPr>
      </w:pPr>
      <w:r w:rsidRPr="00EA4AC5">
        <w:rPr>
          <w:rFonts w:cs="Arial"/>
          <w:sz w:val="24"/>
          <w:szCs w:val="24"/>
          <w:lang w:val="mk-MK"/>
        </w:rPr>
        <w:t xml:space="preserve">Скопје, </w:t>
      </w:r>
      <w:r w:rsidRPr="00EA4AC5" w:rsidR="001E72CB">
        <w:rPr>
          <w:rFonts w:cs="Arial"/>
          <w:sz w:val="24"/>
          <w:szCs w:val="24"/>
          <w:lang w:val="mk-MK"/>
        </w:rPr>
        <w:t xml:space="preserve">____________________ </w:t>
      </w:r>
      <w:r w:rsidRPr="00EA4AC5">
        <w:rPr>
          <w:rFonts w:cs="Arial"/>
          <w:sz w:val="24"/>
          <w:szCs w:val="24"/>
          <w:lang w:val="mk-MK"/>
        </w:rPr>
        <w:t>година</w:t>
      </w:r>
    </w:p>
    <w:p w:rsidRPr="00EA4AC5" w:rsidR="00757068" w:rsidP="00757068" w:rsidRDefault="00757068" w14:paraId="17C1FD50" w14:textId="77777777">
      <w:pPr>
        <w:spacing w:after="0" w:line="20" w:lineRule="atLeast"/>
        <w:jc w:val="both"/>
        <w:rPr>
          <w:rFonts w:cs="Arial"/>
          <w:sz w:val="24"/>
          <w:szCs w:val="24"/>
          <w:lang w:val="mk-MK"/>
        </w:rPr>
      </w:pPr>
      <w:r w:rsidRPr="00EA4AC5">
        <w:rPr>
          <w:rFonts w:cs="Arial"/>
          <w:sz w:val="24"/>
          <w:szCs w:val="24"/>
          <w:lang w:val="mk-MK"/>
        </w:rPr>
        <w:t xml:space="preserve"> </w:t>
      </w:r>
    </w:p>
    <w:p w:rsidRPr="00EA4AC5" w:rsidR="00757068" w:rsidP="00757068" w:rsidRDefault="001E72CB" w14:paraId="17C1FD51" w14:textId="708504F7">
      <w:pPr>
        <w:spacing w:after="0" w:line="20" w:lineRule="atLeast"/>
        <w:jc w:val="both"/>
        <w:rPr>
          <w:rFonts w:cs="Arial"/>
          <w:sz w:val="24"/>
          <w:szCs w:val="24"/>
          <w:lang w:val="mk-MK"/>
        </w:rPr>
      </w:pPr>
      <w:r w:rsidRPr="00EA4AC5">
        <w:rPr>
          <w:rFonts w:cs="Arial"/>
          <w:sz w:val="24"/>
          <w:szCs w:val="24"/>
          <w:lang w:val="mk-MK"/>
        </w:rPr>
        <w:t>Претедател/Извршен директор</w:t>
      </w:r>
    </w:p>
    <w:p w:rsidRPr="00EA4AC5" w:rsidR="00757068" w:rsidP="00757068" w:rsidRDefault="00757068" w14:paraId="17C1FD52" w14:textId="77777777">
      <w:pPr>
        <w:spacing w:after="0" w:line="20" w:lineRule="atLeast"/>
        <w:jc w:val="both"/>
        <w:rPr>
          <w:rFonts w:cs="Arial"/>
          <w:sz w:val="24"/>
          <w:szCs w:val="24"/>
          <w:lang w:val="mk-MK"/>
        </w:rPr>
      </w:pPr>
      <w:r w:rsidRPr="00EA4AC5">
        <w:rPr>
          <w:rFonts w:cs="Arial"/>
          <w:sz w:val="24"/>
          <w:szCs w:val="24"/>
          <w:lang w:val="mk-MK"/>
        </w:rPr>
        <w:t xml:space="preserve">______________________ </w:t>
      </w:r>
    </w:p>
    <w:p w:rsidRPr="00EA4AC5" w:rsidR="00757068" w:rsidP="00757068" w:rsidRDefault="00757068" w14:paraId="17C1FD53" w14:textId="77777777">
      <w:pPr>
        <w:tabs>
          <w:tab w:val="left" w:pos="9214"/>
        </w:tabs>
        <w:spacing w:after="0" w:line="240" w:lineRule="auto"/>
        <w:jc w:val="both"/>
        <w:rPr>
          <w:rFonts w:eastAsia="Times New Roman" w:cs="Arial"/>
          <w:sz w:val="24"/>
          <w:szCs w:val="24"/>
          <w:lang w:val="mk-MK"/>
        </w:rPr>
      </w:pPr>
    </w:p>
    <w:p w:rsidRPr="00EA4AC5" w:rsidR="00757068" w:rsidP="004822E8" w:rsidRDefault="00757068" w14:paraId="17C1FD54" w14:textId="77777777">
      <w:pPr>
        <w:jc w:val="both"/>
        <w:rPr>
          <w:sz w:val="24"/>
          <w:szCs w:val="24"/>
          <w:lang w:val="mk-MK"/>
        </w:rPr>
      </w:pPr>
    </w:p>
    <w:bookmarkEnd w:id="0"/>
    <w:p w:rsidRPr="00EA4AC5" w:rsidR="00757068" w:rsidP="004822E8" w:rsidRDefault="00757068" w14:paraId="17C1FD55" w14:textId="77777777">
      <w:pPr>
        <w:jc w:val="both"/>
        <w:rPr>
          <w:sz w:val="24"/>
          <w:szCs w:val="24"/>
          <w:lang w:val="mk-MK"/>
        </w:rPr>
      </w:pPr>
    </w:p>
    <w:sectPr w:rsidRPr="00EA4AC5" w:rsidR="00757068" w:rsidSect="006536B6">
      <w:footerReference w:type="default" r:id="rId8"/>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7C6" w:rsidP="009E2358" w:rsidRDefault="004C47C6" w14:paraId="6E8B2CE0" w14:textId="77777777">
      <w:pPr>
        <w:spacing w:after="0" w:line="240" w:lineRule="auto"/>
      </w:pPr>
      <w:r>
        <w:separator/>
      </w:r>
    </w:p>
  </w:endnote>
  <w:endnote w:type="continuationSeparator" w:id="0">
    <w:p w:rsidR="004C47C6" w:rsidP="009E2358" w:rsidRDefault="004C47C6" w14:paraId="3FA0A33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358" w:rsidRDefault="009E2358" w14:paraId="17C1FD5A" w14:textId="464862CD">
    <w:pPr>
      <w:pStyle w:val="Footer"/>
    </w:pPr>
  </w:p>
  <w:p w:rsidR="009E2358" w:rsidRDefault="009E2358" w14:paraId="17C1FD5B"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7C6" w:rsidP="009E2358" w:rsidRDefault="004C47C6" w14:paraId="288DA450" w14:textId="77777777">
      <w:pPr>
        <w:spacing w:after="0" w:line="240" w:lineRule="auto"/>
      </w:pPr>
      <w:r>
        <w:separator/>
      </w:r>
    </w:p>
  </w:footnote>
  <w:footnote w:type="continuationSeparator" w:id="0">
    <w:p w:rsidR="004C47C6" w:rsidP="009E2358" w:rsidRDefault="004C47C6" w14:paraId="64DED8A5" w14:textId="77777777">
      <w:pPr>
        <w:spacing w:after="0" w:line="240" w:lineRule="auto"/>
      </w:pPr>
      <w:r>
        <w:continuationSeparator/>
      </w:r>
    </w:p>
  </w:footnote>
  <w:footnote w:id="1">
    <w:p w:rsidR="00D91A98" w:rsidRDefault="00D91A98" w14:paraId="4AFE8220" w14:textId="643C70BD">
      <w:pPr>
        <w:pStyle w:val="FootnoteText"/>
      </w:pPr>
      <w:r>
        <w:rPr>
          <w:rStyle w:val="FootnoteReference"/>
        </w:rPr>
        <w:footnoteRef/>
      </w:r>
      <w:r>
        <w:t xml:space="preserve"> </w:t>
      </w:r>
      <w:r w:rsidRPr="00D91A98">
        <w:rPr>
          <w:lang w:val="mk-MK"/>
        </w:rPr>
        <w:t>Овој документ не претставува официјален образец, неговата содржина може да се користи само како идеја што здружението треба да ја прилагоди зависно од своите цели, структура, организираност и тн.</w:t>
      </w:r>
    </w:p>
  </w:footnote>
  <w:footnote w:id="2">
    <w:p w:rsidRPr="001E72CB" w:rsidR="001E72CB" w:rsidRDefault="001E72CB" w14:paraId="716FB809" w14:textId="0FD34D2D">
      <w:pPr>
        <w:pStyle w:val="FootnoteText"/>
        <w:rPr>
          <w:lang w:val="mk-MK"/>
        </w:rPr>
      </w:pPr>
      <w:r>
        <w:rPr>
          <w:rStyle w:val="FootnoteReference"/>
        </w:rPr>
        <w:footnoteRef/>
      </w:r>
      <w:r>
        <w:t xml:space="preserve"> </w:t>
      </w:r>
      <w:r>
        <w:rPr>
          <w:lang w:val="mk-MK"/>
        </w:rPr>
        <w:t>Критериумите ги одредувате вие. Ова се само предлог критериуми.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46B855E4"/>
    <w:multiLevelType w:val="hybridMultilevel"/>
    <w:tmpl w:val="C69A92D0"/>
    <w:lvl w:ilvl="0" w:tplc="77CC28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852E17"/>
    <w:multiLevelType w:val="hybridMultilevel"/>
    <w:tmpl w:val="B7D8585E"/>
    <w:lvl w:ilvl="0" w:tplc="6A1C1804">
      <w:start w:val="8"/>
      <w:numFmt w:val="bullet"/>
      <w:lvlText w:val="-"/>
      <w:lvlJc w:val="left"/>
      <w:pPr>
        <w:ind w:left="720" w:hanging="360"/>
      </w:pPr>
      <w:rPr>
        <w:rFonts w:hint="default" w:ascii="Calibri" w:hAnsi="Calibri" w:eastAsia="Times New Roman"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4">
    <w:abstractNumId w:val="3"/>
  </w:num>
  <w:num w:numId="3">
    <w:abstractNumId w:val="2"/>
  </w: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tru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48A9"/>
    <w:rsid w:val="00002934"/>
    <w:rsid w:val="00041755"/>
    <w:rsid w:val="000722F9"/>
    <w:rsid w:val="000A2E46"/>
    <w:rsid w:val="000E1BBF"/>
    <w:rsid w:val="00103E5A"/>
    <w:rsid w:val="00173501"/>
    <w:rsid w:val="00173AC6"/>
    <w:rsid w:val="001A38FB"/>
    <w:rsid w:val="001D17CD"/>
    <w:rsid w:val="001E72CB"/>
    <w:rsid w:val="00212F6B"/>
    <w:rsid w:val="00226C9A"/>
    <w:rsid w:val="00291CAE"/>
    <w:rsid w:val="0031163E"/>
    <w:rsid w:val="003C6158"/>
    <w:rsid w:val="003C6FDE"/>
    <w:rsid w:val="004822E8"/>
    <w:rsid w:val="004C47C6"/>
    <w:rsid w:val="004D443E"/>
    <w:rsid w:val="00517DC2"/>
    <w:rsid w:val="00532377"/>
    <w:rsid w:val="00553E37"/>
    <w:rsid w:val="005555A1"/>
    <w:rsid w:val="005734D1"/>
    <w:rsid w:val="005A6787"/>
    <w:rsid w:val="005C6DAC"/>
    <w:rsid w:val="0062264A"/>
    <w:rsid w:val="006536B6"/>
    <w:rsid w:val="00677F86"/>
    <w:rsid w:val="00687A80"/>
    <w:rsid w:val="00717F19"/>
    <w:rsid w:val="00742EE6"/>
    <w:rsid w:val="00757068"/>
    <w:rsid w:val="007E7002"/>
    <w:rsid w:val="007F045F"/>
    <w:rsid w:val="00800DBC"/>
    <w:rsid w:val="00816FF8"/>
    <w:rsid w:val="00825851"/>
    <w:rsid w:val="008648A9"/>
    <w:rsid w:val="00886EB0"/>
    <w:rsid w:val="00892C59"/>
    <w:rsid w:val="008A2617"/>
    <w:rsid w:val="008A7963"/>
    <w:rsid w:val="00913FD4"/>
    <w:rsid w:val="009E2358"/>
    <w:rsid w:val="00A25C36"/>
    <w:rsid w:val="00A33AFC"/>
    <w:rsid w:val="00A842C2"/>
    <w:rsid w:val="00A86711"/>
    <w:rsid w:val="00A93598"/>
    <w:rsid w:val="00AB08B1"/>
    <w:rsid w:val="00AB283F"/>
    <w:rsid w:val="00AE7C56"/>
    <w:rsid w:val="00B92AF7"/>
    <w:rsid w:val="00BC0A4E"/>
    <w:rsid w:val="00C14BE3"/>
    <w:rsid w:val="00C547E1"/>
    <w:rsid w:val="00C7666A"/>
    <w:rsid w:val="00C9549C"/>
    <w:rsid w:val="00CB3604"/>
    <w:rsid w:val="00D335B2"/>
    <w:rsid w:val="00D67B9C"/>
    <w:rsid w:val="00D91A98"/>
    <w:rsid w:val="00DC3926"/>
    <w:rsid w:val="00EA4AC5"/>
    <w:rsid w:val="00EE40D6"/>
    <w:rsid w:val="00F37B65"/>
    <w:rsid w:val="00F719AA"/>
    <w:rsid w:val="00F92E75"/>
    <w:rsid w:val="00F9607B"/>
    <w:rsid w:val="00F97F2C"/>
    <w:rsid w:val="00FB4940"/>
    <w:rsid w:val="00FF7F56"/>
    <w:rsid w:val="2C733E5A"/>
    <w:rsid w:val="36EE309C"/>
    <w:rsid w:val="4FA55C74"/>
    <w:rsid w:val="50166D23"/>
    <w:rsid w:val="75A0A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1FC7C"/>
  <w15:docId w15:val="{EAE27868-9B1F-4864-80AD-ADCDFEB0B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536B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648A9"/>
    <w:pPr>
      <w:ind w:left="720"/>
      <w:contextualSpacing/>
    </w:pPr>
  </w:style>
  <w:style w:type="paragraph" w:styleId="Header">
    <w:name w:val="header"/>
    <w:basedOn w:val="Normal"/>
    <w:link w:val="HeaderChar"/>
    <w:uiPriority w:val="99"/>
    <w:unhideWhenUsed/>
    <w:rsid w:val="009E235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2358"/>
  </w:style>
  <w:style w:type="paragraph" w:styleId="Footer">
    <w:name w:val="footer"/>
    <w:basedOn w:val="Normal"/>
    <w:link w:val="FooterChar"/>
    <w:uiPriority w:val="99"/>
    <w:unhideWhenUsed/>
    <w:rsid w:val="009E235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2358"/>
  </w:style>
  <w:style w:type="paragraph" w:styleId="FootnoteText">
    <w:name w:val="footnote text"/>
    <w:basedOn w:val="Normal"/>
    <w:link w:val="FootnoteTextChar"/>
    <w:uiPriority w:val="99"/>
    <w:semiHidden/>
    <w:unhideWhenUsed/>
    <w:rsid w:val="001E72CB"/>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1E72CB"/>
    <w:rPr>
      <w:sz w:val="20"/>
      <w:szCs w:val="20"/>
    </w:rPr>
  </w:style>
  <w:style w:type="character" w:styleId="FootnoteReference">
    <w:name w:val="footnote reference"/>
    <w:basedOn w:val="DefaultParagraphFont"/>
    <w:uiPriority w:val="99"/>
    <w:semiHidden/>
    <w:unhideWhenUsed/>
    <w:rsid w:val="001E72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59436">
      <w:bodyDiv w:val="1"/>
      <w:marLeft w:val="0"/>
      <w:marRight w:val="0"/>
      <w:marTop w:val="0"/>
      <w:marBottom w:val="0"/>
      <w:divBdr>
        <w:top w:val="none" w:sz="0" w:space="0" w:color="auto"/>
        <w:left w:val="none" w:sz="0" w:space="0" w:color="auto"/>
        <w:bottom w:val="none" w:sz="0" w:space="0" w:color="auto"/>
        <w:right w:val="none" w:sz="0" w:space="0" w:color="auto"/>
      </w:divBdr>
      <w:divsChild>
        <w:div w:id="1896547492">
          <w:marLeft w:val="0"/>
          <w:marRight w:val="0"/>
          <w:marTop w:val="0"/>
          <w:marBottom w:val="0"/>
          <w:divBdr>
            <w:top w:val="none" w:sz="0" w:space="0" w:color="auto"/>
            <w:left w:val="none" w:sz="0" w:space="0" w:color="auto"/>
            <w:bottom w:val="none" w:sz="0" w:space="0" w:color="auto"/>
            <w:right w:val="none" w:sz="0" w:space="0" w:color="auto"/>
          </w:divBdr>
        </w:div>
        <w:div w:id="197787955">
          <w:marLeft w:val="0"/>
          <w:marRight w:val="0"/>
          <w:marTop w:val="0"/>
          <w:marBottom w:val="0"/>
          <w:divBdr>
            <w:top w:val="none" w:sz="0" w:space="0" w:color="auto"/>
            <w:left w:val="none" w:sz="0" w:space="0" w:color="auto"/>
            <w:bottom w:val="none" w:sz="0" w:space="0" w:color="auto"/>
            <w:right w:val="none" w:sz="0" w:space="0" w:color="auto"/>
          </w:divBdr>
        </w:div>
        <w:div w:id="2136750412">
          <w:marLeft w:val="0"/>
          <w:marRight w:val="0"/>
          <w:marTop w:val="0"/>
          <w:marBottom w:val="0"/>
          <w:divBdr>
            <w:top w:val="none" w:sz="0" w:space="0" w:color="auto"/>
            <w:left w:val="none" w:sz="0" w:space="0" w:color="auto"/>
            <w:bottom w:val="none" w:sz="0" w:space="0" w:color="auto"/>
            <w:right w:val="none" w:sz="0" w:space="0" w:color="auto"/>
          </w:divBdr>
        </w:div>
        <w:div w:id="748424205">
          <w:marLeft w:val="0"/>
          <w:marRight w:val="0"/>
          <w:marTop w:val="0"/>
          <w:marBottom w:val="0"/>
          <w:divBdr>
            <w:top w:val="none" w:sz="0" w:space="0" w:color="auto"/>
            <w:left w:val="none" w:sz="0" w:space="0" w:color="auto"/>
            <w:bottom w:val="none" w:sz="0" w:space="0" w:color="auto"/>
            <w:right w:val="none" w:sz="0" w:space="0" w:color="auto"/>
          </w:divBdr>
        </w:div>
        <w:div w:id="1529875945">
          <w:marLeft w:val="0"/>
          <w:marRight w:val="0"/>
          <w:marTop w:val="0"/>
          <w:marBottom w:val="0"/>
          <w:divBdr>
            <w:top w:val="none" w:sz="0" w:space="0" w:color="auto"/>
            <w:left w:val="none" w:sz="0" w:space="0" w:color="auto"/>
            <w:bottom w:val="none" w:sz="0" w:space="0" w:color="auto"/>
            <w:right w:val="none" w:sz="0" w:space="0" w:color="auto"/>
          </w:divBdr>
        </w:div>
        <w:div w:id="704839908">
          <w:marLeft w:val="0"/>
          <w:marRight w:val="0"/>
          <w:marTop w:val="0"/>
          <w:marBottom w:val="0"/>
          <w:divBdr>
            <w:top w:val="none" w:sz="0" w:space="0" w:color="auto"/>
            <w:left w:val="none" w:sz="0" w:space="0" w:color="auto"/>
            <w:bottom w:val="none" w:sz="0" w:space="0" w:color="auto"/>
            <w:right w:val="none" w:sz="0" w:space="0" w:color="auto"/>
          </w:divBdr>
        </w:div>
        <w:div w:id="892304612">
          <w:marLeft w:val="0"/>
          <w:marRight w:val="0"/>
          <w:marTop w:val="0"/>
          <w:marBottom w:val="0"/>
          <w:divBdr>
            <w:top w:val="none" w:sz="0" w:space="0" w:color="auto"/>
            <w:left w:val="none" w:sz="0" w:space="0" w:color="auto"/>
            <w:bottom w:val="none" w:sz="0" w:space="0" w:color="auto"/>
            <w:right w:val="none" w:sz="0" w:space="0" w:color="auto"/>
          </w:divBdr>
        </w:div>
        <w:div w:id="1558740183">
          <w:marLeft w:val="0"/>
          <w:marRight w:val="0"/>
          <w:marTop w:val="0"/>
          <w:marBottom w:val="0"/>
          <w:divBdr>
            <w:top w:val="none" w:sz="0" w:space="0" w:color="auto"/>
            <w:left w:val="none" w:sz="0" w:space="0" w:color="auto"/>
            <w:bottom w:val="none" w:sz="0" w:space="0" w:color="auto"/>
            <w:right w:val="none" w:sz="0" w:space="0" w:color="auto"/>
          </w:divBdr>
        </w:div>
        <w:div w:id="2055618497">
          <w:marLeft w:val="0"/>
          <w:marRight w:val="0"/>
          <w:marTop w:val="0"/>
          <w:marBottom w:val="0"/>
          <w:divBdr>
            <w:top w:val="none" w:sz="0" w:space="0" w:color="auto"/>
            <w:left w:val="none" w:sz="0" w:space="0" w:color="auto"/>
            <w:bottom w:val="none" w:sz="0" w:space="0" w:color="auto"/>
            <w:right w:val="none" w:sz="0" w:space="0" w:color="auto"/>
          </w:divBdr>
        </w:div>
        <w:div w:id="1539658346">
          <w:marLeft w:val="0"/>
          <w:marRight w:val="0"/>
          <w:marTop w:val="0"/>
          <w:marBottom w:val="0"/>
          <w:divBdr>
            <w:top w:val="none" w:sz="0" w:space="0" w:color="auto"/>
            <w:left w:val="none" w:sz="0" w:space="0" w:color="auto"/>
            <w:bottom w:val="none" w:sz="0" w:space="0" w:color="auto"/>
            <w:right w:val="none" w:sz="0" w:space="0" w:color="auto"/>
          </w:divBdr>
        </w:div>
        <w:div w:id="1097598925">
          <w:marLeft w:val="0"/>
          <w:marRight w:val="0"/>
          <w:marTop w:val="0"/>
          <w:marBottom w:val="0"/>
          <w:divBdr>
            <w:top w:val="none" w:sz="0" w:space="0" w:color="auto"/>
            <w:left w:val="none" w:sz="0" w:space="0" w:color="auto"/>
            <w:bottom w:val="none" w:sz="0" w:space="0" w:color="auto"/>
            <w:right w:val="none" w:sz="0" w:space="0" w:color="auto"/>
          </w:divBdr>
        </w:div>
        <w:div w:id="1546258523">
          <w:marLeft w:val="0"/>
          <w:marRight w:val="0"/>
          <w:marTop w:val="0"/>
          <w:marBottom w:val="0"/>
          <w:divBdr>
            <w:top w:val="none" w:sz="0" w:space="0" w:color="auto"/>
            <w:left w:val="none" w:sz="0" w:space="0" w:color="auto"/>
            <w:bottom w:val="none" w:sz="0" w:space="0" w:color="auto"/>
            <w:right w:val="none" w:sz="0" w:space="0" w:color="auto"/>
          </w:divBdr>
        </w:div>
        <w:div w:id="434984765">
          <w:marLeft w:val="0"/>
          <w:marRight w:val="0"/>
          <w:marTop w:val="0"/>
          <w:marBottom w:val="0"/>
          <w:divBdr>
            <w:top w:val="none" w:sz="0" w:space="0" w:color="auto"/>
            <w:left w:val="none" w:sz="0" w:space="0" w:color="auto"/>
            <w:bottom w:val="none" w:sz="0" w:space="0" w:color="auto"/>
            <w:right w:val="none" w:sz="0" w:space="0" w:color="auto"/>
          </w:divBdr>
        </w:div>
        <w:div w:id="1618678666">
          <w:marLeft w:val="0"/>
          <w:marRight w:val="0"/>
          <w:marTop w:val="0"/>
          <w:marBottom w:val="0"/>
          <w:divBdr>
            <w:top w:val="none" w:sz="0" w:space="0" w:color="auto"/>
            <w:left w:val="none" w:sz="0" w:space="0" w:color="auto"/>
            <w:bottom w:val="none" w:sz="0" w:space="0" w:color="auto"/>
            <w:right w:val="none" w:sz="0" w:space="0" w:color="auto"/>
          </w:divBdr>
        </w:div>
        <w:div w:id="814493916">
          <w:marLeft w:val="0"/>
          <w:marRight w:val="0"/>
          <w:marTop w:val="0"/>
          <w:marBottom w:val="0"/>
          <w:divBdr>
            <w:top w:val="none" w:sz="0" w:space="0" w:color="auto"/>
            <w:left w:val="none" w:sz="0" w:space="0" w:color="auto"/>
            <w:bottom w:val="none" w:sz="0" w:space="0" w:color="auto"/>
            <w:right w:val="none" w:sz="0" w:space="0" w:color="auto"/>
          </w:divBdr>
        </w:div>
        <w:div w:id="1819567757">
          <w:marLeft w:val="0"/>
          <w:marRight w:val="0"/>
          <w:marTop w:val="0"/>
          <w:marBottom w:val="0"/>
          <w:divBdr>
            <w:top w:val="none" w:sz="0" w:space="0" w:color="auto"/>
            <w:left w:val="none" w:sz="0" w:space="0" w:color="auto"/>
            <w:bottom w:val="none" w:sz="0" w:space="0" w:color="auto"/>
            <w:right w:val="none" w:sz="0" w:space="0" w:color="auto"/>
          </w:divBdr>
        </w:div>
        <w:div w:id="1204291746">
          <w:marLeft w:val="0"/>
          <w:marRight w:val="0"/>
          <w:marTop w:val="0"/>
          <w:marBottom w:val="0"/>
          <w:divBdr>
            <w:top w:val="none" w:sz="0" w:space="0" w:color="auto"/>
            <w:left w:val="none" w:sz="0" w:space="0" w:color="auto"/>
            <w:bottom w:val="none" w:sz="0" w:space="0" w:color="auto"/>
            <w:right w:val="none" w:sz="0" w:space="0" w:color="auto"/>
          </w:divBdr>
        </w:div>
        <w:div w:id="861239217">
          <w:marLeft w:val="0"/>
          <w:marRight w:val="0"/>
          <w:marTop w:val="0"/>
          <w:marBottom w:val="0"/>
          <w:divBdr>
            <w:top w:val="none" w:sz="0" w:space="0" w:color="auto"/>
            <w:left w:val="none" w:sz="0" w:space="0" w:color="auto"/>
            <w:bottom w:val="none" w:sz="0" w:space="0" w:color="auto"/>
            <w:right w:val="none" w:sz="0" w:space="0" w:color="auto"/>
          </w:divBdr>
        </w:div>
        <w:div w:id="1903100464">
          <w:marLeft w:val="0"/>
          <w:marRight w:val="0"/>
          <w:marTop w:val="0"/>
          <w:marBottom w:val="0"/>
          <w:divBdr>
            <w:top w:val="none" w:sz="0" w:space="0" w:color="auto"/>
            <w:left w:val="none" w:sz="0" w:space="0" w:color="auto"/>
            <w:bottom w:val="none" w:sz="0" w:space="0" w:color="auto"/>
            <w:right w:val="none" w:sz="0" w:space="0" w:color="auto"/>
          </w:divBdr>
        </w:div>
        <w:div w:id="47994564">
          <w:marLeft w:val="0"/>
          <w:marRight w:val="0"/>
          <w:marTop w:val="0"/>
          <w:marBottom w:val="0"/>
          <w:divBdr>
            <w:top w:val="none" w:sz="0" w:space="0" w:color="auto"/>
            <w:left w:val="none" w:sz="0" w:space="0" w:color="auto"/>
            <w:bottom w:val="none" w:sz="0" w:space="0" w:color="auto"/>
            <w:right w:val="none" w:sz="0" w:space="0" w:color="auto"/>
          </w:divBdr>
        </w:div>
        <w:div w:id="1343972426">
          <w:marLeft w:val="0"/>
          <w:marRight w:val="0"/>
          <w:marTop w:val="0"/>
          <w:marBottom w:val="0"/>
          <w:divBdr>
            <w:top w:val="none" w:sz="0" w:space="0" w:color="auto"/>
            <w:left w:val="none" w:sz="0" w:space="0" w:color="auto"/>
            <w:bottom w:val="none" w:sz="0" w:space="0" w:color="auto"/>
            <w:right w:val="none" w:sz="0" w:space="0" w:color="auto"/>
          </w:divBdr>
        </w:div>
        <w:div w:id="2141922292">
          <w:marLeft w:val="0"/>
          <w:marRight w:val="0"/>
          <w:marTop w:val="0"/>
          <w:marBottom w:val="0"/>
          <w:divBdr>
            <w:top w:val="none" w:sz="0" w:space="0" w:color="auto"/>
            <w:left w:val="none" w:sz="0" w:space="0" w:color="auto"/>
            <w:bottom w:val="none" w:sz="0" w:space="0" w:color="auto"/>
            <w:right w:val="none" w:sz="0" w:space="0" w:color="auto"/>
          </w:divBdr>
        </w:div>
        <w:div w:id="1555854486">
          <w:marLeft w:val="0"/>
          <w:marRight w:val="0"/>
          <w:marTop w:val="0"/>
          <w:marBottom w:val="0"/>
          <w:divBdr>
            <w:top w:val="none" w:sz="0" w:space="0" w:color="auto"/>
            <w:left w:val="none" w:sz="0" w:space="0" w:color="auto"/>
            <w:bottom w:val="none" w:sz="0" w:space="0" w:color="auto"/>
            <w:right w:val="none" w:sz="0" w:space="0" w:color="auto"/>
          </w:divBdr>
        </w:div>
        <w:div w:id="1171681555">
          <w:marLeft w:val="0"/>
          <w:marRight w:val="0"/>
          <w:marTop w:val="0"/>
          <w:marBottom w:val="0"/>
          <w:divBdr>
            <w:top w:val="none" w:sz="0" w:space="0" w:color="auto"/>
            <w:left w:val="none" w:sz="0" w:space="0" w:color="auto"/>
            <w:bottom w:val="none" w:sz="0" w:space="0" w:color="auto"/>
            <w:right w:val="none" w:sz="0" w:space="0" w:color="auto"/>
          </w:divBdr>
        </w:div>
        <w:div w:id="562107519">
          <w:marLeft w:val="0"/>
          <w:marRight w:val="0"/>
          <w:marTop w:val="0"/>
          <w:marBottom w:val="0"/>
          <w:divBdr>
            <w:top w:val="none" w:sz="0" w:space="0" w:color="auto"/>
            <w:left w:val="none" w:sz="0" w:space="0" w:color="auto"/>
            <w:bottom w:val="none" w:sz="0" w:space="0" w:color="auto"/>
            <w:right w:val="none" w:sz="0" w:space="0" w:color="auto"/>
          </w:divBdr>
        </w:div>
        <w:div w:id="1401714152">
          <w:marLeft w:val="0"/>
          <w:marRight w:val="0"/>
          <w:marTop w:val="0"/>
          <w:marBottom w:val="0"/>
          <w:divBdr>
            <w:top w:val="none" w:sz="0" w:space="0" w:color="auto"/>
            <w:left w:val="none" w:sz="0" w:space="0" w:color="auto"/>
            <w:bottom w:val="none" w:sz="0" w:space="0" w:color="auto"/>
            <w:right w:val="none" w:sz="0" w:space="0" w:color="auto"/>
          </w:divBdr>
        </w:div>
        <w:div w:id="1923753656">
          <w:marLeft w:val="0"/>
          <w:marRight w:val="0"/>
          <w:marTop w:val="0"/>
          <w:marBottom w:val="0"/>
          <w:divBdr>
            <w:top w:val="none" w:sz="0" w:space="0" w:color="auto"/>
            <w:left w:val="none" w:sz="0" w:space="0" w:color="auto"/>
            <w:bottom w:val="none" w:sz="0" w:space="0" w:color="auto"/>
            <w:right w:val="none" w:sz="0" w:space="0" w:color="auto"/>
          </w:divBdr>
        </w:div>
        <w:div w:id="1818692641">
          <w:marLeft w:val="0"/>
          <w:marRight w:val="0"/>
          <w:marTop w:val="0"/>
          <w:marBottom w:val="0"/>
          <w:divBdr>
            <w:top w:val="none" w:sz="0" w:space="0" w:color="auto"/>
            <w:left w:val="none" w:sz="0" w:space="0" w:color="auto"/>
            <w:bottom w:val="none" w:sz="0" w:space="0" w:color="auto"/>
            <w:right w:val="none" w:sz="0" w:space="0" w:color="auto"/>
          </w:divBdr>
        </w:div>
        <w:div w:id="1296450522">
          <w:marLeft w:val="0"/>
          <w:marRight w:val="0"/>
          <w:marTop w:val="0"/>
          <w:marBottom w:val="0"/>
          <w:divBdr>
            <w:top w:val="none" w:sz="0" w:space="0" w:color="auto"/>
            <w:left w:val="none" w:sz="0" w:space="0" w:color="auto"/>
            <w:bottom w:val="none" w:sz="0" w:space="0" w:color="auto"/>
            <w:right w:val="none" w:sz="0" w:space="0" w:color="auto"/>
          </w:divBdr>
        </w:div>
        <w:div w:id="311300954">
          <w:marLeft w:val="0"/>
          <w:marRight w:val="0"/>
          <w:marTop w:val="0"/>
          <w:marBottom w:val="0"/>
          <w:divBdr>
            <w:top w:val="none" w:sz="0" w:space="0" w:color="auto"/>
            <w:left w:val="none" w:sz="0" w:space="0" w:color="auto"/>
            <w:bottom w:val="none" w:sz="0" w:space="0" w:color="auto"/>
            <w:right w:val="none" w:sz="0" w:space="0" w:color="auto"/>
          </w:divBdr>
        </w:div>
        <w:div w:id="1914195064">
          <w:marLeft w:val="0"/>
          <w:marRight w:val="0"/>
          <w:marTop w:val="0"/>
          <w:marBottom w:val="0"/>
          <w:divBdr>
            <w:top w:val="none" w:sz="0" w:space="0" w:color="auto"/>
            <w:left w:val="none" w:sz="0" w:space="0" w:color="auto"/>
            <w:bottom w:val="none" w:sz="0" w:space="0" w:color="auto"/>
            <w:right w:val="none" w:sz="0" w:space="0" w:color="auto"/>
          </w:divBdr>
        </w:div>
        <w:div w:id="1178302171">
          <w:marLeft w:val="0"/>
          <w:marRight w:val="0"/>
          <w:marTop w:val="0"/>
          <w:marBottom w:val="0"/>
          <w:divBdr>
            <w:top w:val="none" w:sz="0" w:space="0" w:color="auto"/>
            <w:left w:val="none" w:sz="0" w:space="0" w:color="auto"/>
            <w:bottom w:val="none" w:sz="0" w:space="0" w:color="auto"/>
            <w:right w:val="none" w:sz="0" w:space="0" w:color="auto"/>
          </w:divBdr>
        </w:div>
        <w:div w:id="1551460516">
          <w:marLeft w:val="0"/>
          <w:marRight w:val="0"/>
          <w:marTop w:val="0"/>
          <w:marBottom w:val="0"/>
          <w:divBdr>
            <w:top w:val="none" w:sz="0" w:space="0" w:color="auto"/>
            <w:left w:val="none" w:sz="0" w:space="0" w:color="auto"/>
            <w:bottom w:val="none" w:sz="0" w:space="0" w:color="auto"/>
            <w:right w:val="none" w:sz="0" w:space="0" w:color="auto"/>
          </w:divBdr>
        </w:div>
        <w:div w:id="179780746">
          <w:marLeft w:val="0"/>
          <w:marRight w:val="0"/>
          <w:marTop w:val="0"/>
          <w:marBottom w:val="0"/>
          <w:divBdr>
            <w:top w:val="none" w:sz="0" w:space="0" w:color="auto"/>
            <w:left w:val="none" w:sz="0" w:space="0" w:color="auto"/>
            <w:bottom w:val="none" w:sz="0" w:space="0" w:color="auto"/>
            <w:right w:val="none" w:sz="0" w:space="0" w:color="auto"/>
          </w:divBdr>
        </w:div>
        <w:div w:id="75326513">
          <w:marLeft w:val="0"/>
          <w:marRight w:val="0"/>
          <w:marTop w:val="0"/>
          <w:marBottom w:val="0"/>
          <w:divBdr>
            <w:top w:val="none" w:sz="0" w:space="0" w:color="auto"/>
            <w:left w:val="none" w:sz="0" w:space="0" w:color="auto"/>
            <w:bottom w:val="none" w:sz="0" w:space="0" w:color="auto"/>
            <w:right w:val="none" w:sz="0" w:space="0" w:color="auto"/>
          </w:divBdr>
        </w:div>
        <w:div w:id="1178469344">
          <w:marLeft w:val="0"/>
          <w:marRight w:val="0"/>
          <w:marTop w:val="0"/>
          <w:marBottom w:val="0"/>
          <w:divBdr>
            <w:top w:val="none" w:sz="0" w:space="0" w:color="auto"/>
            <w:left w:val="none" w:sz="0" w:space="0" w:color="auto"/>
            <w:bottom w:val="none" w:sz="0" w:space="0" w:color="auto"/>
            <w:right w:val="none" w:sz="0" w:space="0" w:color="auto"/>
          </w:divBdr>
        </w:div>
        <w:div w:id="532768845">
          <w:marLeft w:val="0"/>
          <w:marRight w:val="0"/>
          <w:marTop w:val="0"/>
          <w:marBottom w:val="0"/>
          <w:divBdr>
            <w:top w:val="none" w:sz="0" w:space="0" w:color="auto"/>
            <w:left w:val="none" w:sz="0" w:space="0" w:color="auto"/>
            <w:bottom w:val="none" w:sz="0" w:space="0" w:color="auto"/>
            <w:right w:val="none" w:sz="0" w:space="0" w:color="auto"/>
          </w:divBdr>
        </w:div>
        <w:div w:id="1939216028">
          <w:marLeft w:val="0"/>
          <w:marRight w:val="0"/>
          <w:marTop w:val="0"/>
          <w:marBottom w:val="0"/>
          <w:divBdr>
            <w:top w:val="none" w:sz="0" w:space="0" w:color="auto"/>
            <w:left w:val="none" w:sz="0" w:space="0" w:color="auto"/>
            <w:bottom w:val="none" w:sz="0" w:space="0" w:color="auto"/>
            <w:right w:val="none" w:sz="0" w:space="0" w:color="auto"/>
          </w:divBdr>
        </w:div>
        <w:div w:id="1529444327">
          <w:marLeft w:val="0"/>
          <w:marRight w:val="0"/>
          <w:marTop w:val="0"/>
          <w:marBottom w:val="0"/>
          <w:divBdr>
            <w:top w:val="none" w:sz="0" w:space="0" w:color="auto"/>
            <w:left w:val="none" w:sz="0" w:space="0" w:color="auto"/>
            <w:bottom w:val="none" w:sz="0" w:space="0" w:color="auto"/>
            <w:right w:val="none" w:sz="0" w:space="0" w:color="auto"/>
          </w:divBdr>
        </w:div>
        <w:div w:id="92558860">
          <w:marLeft w:val="0"/>
          <w:marRight w:val="0"/>
          <w:marTop w:val="0"/>
          <w:marBottom w:val="0"/>
          <w:divBdr>
            <w:top w:val="none" w:sz="0" w:space="0" w:color="auto"/>
            <w:left w:val="none" w:sz="0" w:space="0" w:color="auto"/>
            <w:bottom w:val="none" w:sz="0" w:space="0" w:color="auto"/>
            <w:right w:val="none" w:sz="0" w:space="0" w:color="auto"/>
          </w:divBdr>
        </w:div>
        <w:div w:id="730930302">
          <w:marLeft w:val="0"/>
          <w:marRight w:val="0"/>
          <w:marTop w:val="0"/>
          <w:marBottom w:val="0"/>
          <w:divBdr>
            <w:top w:val="none" w:sz="0" w:space="0" w:color="auto"/>
            <w:left w:val="none" w:sz="0" w:space="0" w:color="auto"/>
            <w:bottom w:val="none" w:sz="0" w:space="0" w:color="auto"/>
            <w:right w:val="none" w:sz="0" w:space="0" w:color="auto"/>
          </w:divBdr>
        </w:div>
        <w:div w:id="704327084">
          <w:marLeft w:val="0"/>
          <w:marRight w:val="0"/>
          <w:marTop w:val="0"/>
          <w:marBottom w:val="0"/>
          <w:divBdr>
            <w:top w:val="none" w:sz="0" w:space="0" w:color="auto"/>
            <w:left w:val="none" w:sz="0" w:space="0" w:color="auto"/>
            <w:bottom w:val="none" w:sz="0" w:space="0" w:color="auto"/>
            <w:right w:val="none" w:sz="0" w:space="0" w:color="auto"/>
          </w:divBdr>
        </w:div>
        <w:div w:id="1048796499">
          <w:marLeft w:val="0"/>
          <w:marRight w:val="0"/>
          <w:marTop w:val="0"/>
          <w:marBottom w:val="0"/>
          <w:divBdr>
            <w:top w:val="none" w:sz="0" w:space="0" w:color="auto"/>
            <w:left w:val="none" w:sz="0" w:space="0" w:color="auto"/>
            <w:bottom w:val="none" w:sz="0" w:space="0" w:color="auto"/>
            <w:right w:val="none" w:sz="0" w:space="0" w:color="auto"/>
          </w:divBdr>
        </w:div>
        <w:div w:id="1556889007">
          <w:marLeft w:val="0"/>
          <w:marRight w:val="0"/>
          <w:marTop w:val="0"/>
          <w:marBottom w:val="0"/>
          <w:divBdr>
            <w:top w:val="none" w:sz="0" w:space="0" w:color="auto"/>
            <w:left w:val="none" w:sz="0" w:space="0" w:color="auto"/>
            <w:bottom w:val="none" w:sz="0" w:space="0" w:color="auto"/>
            <w:right w:val="none" w:sz="0" w:space="0" w:color="auto"/>
          </w:divBdr>
        </w:div>
        <w:div w:id="220752358">
          <w:marLeft w:val="0"/>
          <w:marRight w:val="0"/>
          <w:marTop w:val="0"/>
          <w:marBottom w:val="0"/>
          <w:divBdr>
            <w:top w:val="none" w:sz="0" w:space="0" w:color="auto"/>
            <w:left w:val="none" w:sz="0" w:space="0" w:color="auto"/>
            <w:bottom w:val="none" w:sz="0" w:space="0" w:color="auto"/>
            <w:right w:val="none" w:sz="0" w:space="0" w:color="auto"/>
          </w:divBdr>
        </w:div>
        <w:div w:id="1178348741">
          <w:marLeft w:val="0"/>
          <w:marRight w:val="0"/>
          <w:marTop w:val="0"/>
          <w:marBottom w:val="0"/>
          <w:divBdr>
            <w:top w:val="none" w:sz="0" w:space="0" w:color="auto"/>
            <w:left w:val="none" w:sz="0" w:space="0" w:color="auto"/>
            <w:bottom w:val="none" w:sz="0" w:space="0" w:color="auto"/>
            <w:right w:val="none" w:sz="0" w:space="0" w:color="auto"/>
          </w:divBdr>
        </w:div>
        <w:div w:id="595479167">
          <w:marLeft w:val="0"/>
          <w:marRight w:val="0"/>
          <w:marTop w:val="0"/>
          <w:marBottom w:val="0"/>
          <w:divBdr>
            <w:top w:val="none" w:sz="0" w:space="0" w:color="auto"/>
            <w:left w:val="none" w:sz="0" w:space="0" w:color="auto"/>
            <w:bottom w:val="none" w:sz="0" w:space="0" w:color="auto"/>
            <w:right w:val="none" w:sz="0" w:space="0" w:color="auto"/>
          </w:divBdr>
        </w:div>
        <w:div w:id="2051760384">
          <w:marLeft w:val="0"/>
          <w:marRight w:val="0"/>
          <w:marTop w:val="0"/>
          <w:marBottom w:val="0"/>
          <w:divBdr>
            <w:top w:val="none" w:sz="0" w:space="0" w:color="auto"/>
            <w:left w:val="none" w:sz="0" w:space="0" w:color="auto"/>
            <w:bottom w:val="none" w:sz="0" w:space="0" w:color="auto"/>
            <w:right w:val="none" w:sz="0" w:space="0" w:color="auto"/>
          </w:divBdr>
        </w:div>
        <w:div w:id="1848907406">
          <w:marLeft w:val="0"/>
          <w:marRight w:val="0"/>
          <w:marTop w:val="0"/>
          <w:marBottom w:val="0"/>
          <w:divBdr>
            <w:top w:val="none" w:sz="0" w:space="0" w:color="auto"/>
            <w:left w:val="none" w:sz="0" w:space="0" w:color="auto"/>
            <w:bottom w:val="none" w:sz="0" w:space="0" w:color="auto"/>
            <w:right w:val="none" w:sz="0" w:space="0" w:color="auto"/>
          </w:divBdr>
        </w:div>
        <w:div w:id="1689679896">
          <w:marLeft w:val="0"/>
          <w:marRight w:val="0"/>
          <w:marTop w:val="0"/>
          <w:marBottom w:val="0"/>
          <w:divBdr>
            <w:top w:val="none" w:sz="0" w:space="0" w:color="auto"/>
            <w:left w:val="none" w:sz="0" w:space="0" w:color="auto"/>
            <w:bottom w:val="none" w:sz="0" w:space="0" w:color="auto"/>
            <w:right w:val="none" w:sz="0" w:space="0" w:color="auto"/>
          </w:divBdr>
        </w:div>
        <w:div w:id="1521312688">
          <w:marLeft w:val="0"/>
          <w:marRight w:val="0"/>
          <w:marTop w:val="0"/>
          <w:marBottom w:val="0"/>
          <w:divBdr>
            <w:top w:val="none" w:sz="0" w:space="0" w:color="auto"/>
            <w:left w:val="none" w:sz="0" w:space="0" w:color="auto"/>
            <w:bottom w:val="none" w:sz="0" w:space="0" w:color="auto"/>
            <w:right w:val="none" w:sz="0" w:space="0" w:color="auto"/>
          </w:divBdr>
        </w:div>
        <w:div w:id="1967000997">
          <w:marLeft w:val="0"/>
          <w:marRight w:val="0"/>
          <w:marTop w:val="0"/>
          <w:marBottom w:val="0"/>
          <w:divBdr>
            <w:top w:val="none" w:sz="0" w:space="0" w:color="auto"/>
            <w:left w:val="none" w:sz="0" w:space="0" w:color="auto"/>
            <w:bottom w:val="none" w:sz="0" w:space="0" w:color="auto"/>
            <w:right w:val="none" w:sz="0" w:space="0" w:color="auto"/>
          </w:divBdr>
        </w:div>
        <w:div w:id="219287593">
          <w:marLeft w:val="0"/>
          <w:marRight w:val="0"/>
          <w:marTop w:val="0"/>
          <w:marBottom w:val="0"/>
          <w:divBdr>
            <w:top w:val="none" w:sz="0" w:space="0" w:color="auto"/>
            <w:left w:val="none" w:sz="0" w:space="0" w:color="auto"/>
            <w:bottom w:val="none" w:sz="0" w:space="0" w:color="auto"/>
            <w:right w:val="none" w:sz="0" w:space="0" w:color="auto"/>
          </w:divBdr>
        </w:div>
        <w:div w:id="278537757">
          <w:marLeft w:val="0"/>
          <w:marRight w:val="0"/>
          <w:marTop w:val="0"/>
          <w:marBottom w:val="0"/>
          <w:divBdr>
            <w:top w:val="none" w:sz="0" w:space="0" w:color="auto"/>
            <w:left w:val="none" w:sz="0" w:space="0" w:color="auto"/>
            <w:bottom w:val="none" w:sz="0" w:space="0" w:color="auto"/>
            <w:right w:val="none" w:sz="0" w:space="0" w:color="auto"/>
          </w:divBdr>
        </w:div>
        <w:div w:id="1187674632">
          <w:marLeft w:val="0"/>
          <w:marRight w:val="0"/>
          <w:marTop w:val="0"/>
          <w:marBottom w:val="0"/>
          <w:divBdr>
            <w:top w:val="none" w:sz="0" w:space="0" w:color="auto"/>
            <w:left w:val="none" w:sz="0" w:space="0" w:color="auto"/>
            <w:bottom w:val="none" w:sz="0" w:space="0" w:color="auto"/>
            <w:right w:val="none" w:sz="0" w:space="0" w:color="auto"/>
          </w:divBdr>
        </w:div>
        <w:div w:id="938685220">
          <w:marLeft w:val="0"/>
          <w:marRight w:val="0"/>
          <w:marTop w:val="0"/>
          <w:marBottom w:val="0"/>
          <w:divBdr>
            <w:top w:val="none" w:sz="0" w:space="0" w:color="auto"/>
            <w:left w:val="none" w:sz="0" w:space="0" w:color="auto"/>
            <w:bottom w:val="none" w:sz="0" w:space="0" w:color="auto"/>
            <w:right w:val="none" w:sz="0" w:space="0" w:color="auto"/>
          </w:divBdr>
        </w:div>
        <w:div w:id="128548088">
          <w:marLeft w:val="0"/>
          <w:marRight w:val="0"/>
          <w:marTop w:val="0"/>
          <w:marBottom w:val="0"/>
          <w:divBdr>
            <w:top w:val="none" w:sz="0" w:space="0" w:color="auto"/>
            <w:left w:val="none" w:sz="0" w:space="0" w:color="auto"/>
            <w:bottom w:val="none" w:sz="0" w:space="0" w:color="auto"/>
            <w:right w:val="none" w:sz="0" w:space="0" w:color="auto"/>
          </w:divBdr>
        </w:div>
        <w:div w:id="1743529610">
          <w:marLeft w:val="0"/>
          <w:marRight w:val="0"/>
          <w:marTop w:val="0"/>
          <w:marBottom w:val="0"/>
          <w:divBdr>
            <w:top w:val="none" w:sz="0" w:space="0" w:color="auto"/>
            <w:left w:val="none" w:sz="0" w:space="0" w:color="auto"/>
            <w:bottom w:val="none" w:sz="0" w:space="0" w:color="auto"/>
            <w:right w:val="none" w:sz="0" w:space="0" w:color="auto"/>
          </w:divBdr>
        </w:div>
        <w:div w:id="360937147">
          <w:marLeft w:val="0"/>
          <w:marRight w:val="0"/>
          <w:marTop w:val="0"/>
          <w:marBottom w:val="0"/>
          <w:divBdr>
            <w:top w:val="none" w:sz="0" w:space="0" w:color="auto"/>
            <w:left w:val="none" w:sz="0" w:space="0" w:color="auto"/>
            <w:bottom w:val="none" w:sz="0" w:space="0" w:color="auto"/>
            <w:right w:val="none" w:sz="0" w:space="0" w:color="auto"/>
          </w:divBdr>
        </w:div>
        <w:div w:id="198587420">
          <w:marLeft w:val="0"/>
          <w:marRight w:val="0"/>
          <w:marTop w:val="0"/>
          <w:marBottom w:val="0"/>
          <w:divBdr>
            <w:top w:val="none" w:sz="0" w:space="0" w:color="auto"/>
            <w:left w:val="none" w:sz="0" w:space="0" w:color="auto"/>
            <w:bottom w:val="none" w:sz="0" w:space="0" w:color="auto"/>
            <w:right w:val="none" w:sz="0" w:space="0" w:color="auto"/>
          </w:divBdr>
        </w:div>
        <w:div w:id="561406188">
          <w:marLeft w:val="0"/>
          <w:marRight w:val="0"/>
          <w:marTop w:val="0"/>
          <w:marBottom w:val="0"/>
          <w:divBdr>
            <w:top w:val="none" w:sz="0" w:space="0" w:color="auto"/>
            <w:left w:val="none" w:sz="0" w:space="0" w:color="auto"/>
            <w:bottom w:val="none" w:sz="0" w:space="0" w:color="auto"/>
            <w:right w:val="none" w:sz="0" w:space="0" w:color="auto"/>
          </w:divBdr>
        </w:div>
        <w:div w:id="1784885545">
          <w:marLeft w:val="0"/>
          <w:marRight w:val="0"/>
          <w:marTop w:val="0"/>
          <w:marBottom w:val="0"/>
          <w:divBdr>
            <w:top w:val="none" w:sz="0" w:space="0" w:color="auto"/>
            <w:left w:val="none" w:sz="0" w:space="0" w:color="auto"/>
            <w:bottom w:val="none" w:sz="0" w:space="0" w:color="auto"/>
            <w:right w:val="none" w:sz="0" w:space="0" w:color="auto"/>
          </w:divBdr>
        </w:div>
        <w:div w:id="125200410">
          <w:marLeft w:val="0"/>
          <w:marRight w:val="0"/>
          <w:marTop w:val="0"/>
          <w:marBottom w:val="0"/>
          <w:divBdr>
            <w:top w:val="none" w:sz="0" w:space="0" w:color="auto"/>
            <w:left w:val="none" w:sz="0" w:space="0" w:color="auto"/>
            <w:bottom w:val="none" w:sz="0" w:space="0" w:color="auto"/>
            <w:right w:val="none" w:sz="0" w:space="0" w:color="auto"/>
          </w:divBdr>
        </w:div>
        <w:div w:id="1327053638">
          <w:marLeft w:val="0"/>
          <w:marRight w:val="0"/>
          <w:marTop w:val="0"/>
          <w:marBottom w:val="0"/>
          <w:divBdr>
            <w:top w:val="none" w:sz="0" w:space="0" w:color="auto"/>
            <w:left w:val="none" w:sz="0" w:space="0" w:color="auto"/>
            <w:bottom w:val="none" w:sz="0" w:space="0" w:color="auto"/>
            <w:right w:val="none" w:sz="0" w:space="0" w:color="auto"/>
          </w:divBdr>
        </w:div>
        <w:div w:id="1938244997">
          <w:marLeft w:val="0"/>
          <w:marRight w:val="0"/>
          <w:marTop w:val="0"/>
          <w:marBottom w:val="0"/>
          <w:divBdr>
            <w:top w:val="none" w:sz="0" w:space="0" w:color="auto"/>
            <w:left w:val="none" w:sz="0" w:space="0" w:color="auto"/>
            <w:bottom w:val="none" w:sz="0" w:space="0" w:color="auto"/>
            <w:right w:val="none" w:sz="0" w:space="0" w:color="auto"/>
          </w:divBdr>
        </w:div>
        <w:div w:id="315688308">
          <w:marLeft w:val="0"/>
          <w:marRight w:val="0"/>
          <w:marTop w:val="0"/>
          <w:marBottom w:val="0"/>
          <w:divBdr>
            <w:top w:val="none" w:sz="0" w:space="0" w:color="auto"/>
            <w:left w:val="none" w:sz="0" w:space="0" w:color="auto"/>
            <w:bottom w:val="none" w:sz="0" w:space="0" w:color="auto"/>
            <w:right w:val="none" w:sz="0" w:space="0" w:color="auto"/>
          </w:divBdr>
        </w:div>
        <w:div w:id="1028987924">
          <w:marLeft w:val="0"/>
          <w:marRight w:val="0"/>
          <w:marTop w:val="0"/>
          <w:marBottom w:val="0"/>
          <w:divBdr>
            <w:top w:val="none" w:sz="0" w:space="0" w:color="auto"/>
            <w:left w:val="none" w:sz="0" w:space="0" w:color="auto"/>
            <w:bottom w:val="none" w:sz="0" w:space="0" w:color="auto"/>
            <w:right w:val="none" w:sz="0" w:space="0" w:color="auto"/>
          </w:divBdr>
        </w:div>
        <w:div w:id="1042750768">
          <w:marLeft w:val="0"/>
          <w:marRight w:val="0"/>
          <w:marTop w:val="0"/>
          <w:marBottom w:val="0"/>
          <w:divBdr>
            <w:top w:val="none" w:sz="0" w:space="0" w:color="auto"/>
            <w:left w:val="none" w:sz="0" w:space="0" w:color="auto"/>
            <w:bottom w:val="none" w:sz="0" w:space="0" w:color="auto"/>
            <w:right w:val="none" w:sz="0" w:space="0" w:color="auto"/>
          </w:divBdr>
        </w:div>
        <w:div w:id="1482381414">
          <w:marLeft w:val="0"/>
          <w:marRight w:val="0"/>
          <w:marTop w:val="0"/>
          <w:marBottom w:val="0"/>
          <w:divBdr>
            <w:top w:val="none" w:sz="0" w:space="0" w:color="auto"/>
            <w:left w:val="none" w:sz="0" w:space="0" w:color="auto"/>
            <w:bottom w:val="none" w:sz="0" w:space="0" w:color="auto"/>
            <w:right w:val="none" w:sz="0" w:space="0" w:color="auto"/>
          </w:divBdr>
        </w:div>
        <w:div w:id="1988976084">
          <w:marLeft w:val="0"/>
          <w:marRight w:val="0"/>
          <w:marTop w:val="0"/>
          <w:marBottom w:val="0"/>
          <w:divBdr>
            <w:top w:val="none" w:sz="0" w:space="0" w:color="auto"/>
            <w:left w:val="none" w:sz="0" w:space="0" w:color="auto"/>
            <w:bottom w:val="none" w:sz="0" w:space="0" w:color="auto"/>
            <w:right w:val="none" w:sz="0" w:space="0" w:color="auto"/>
          </w:divBdr>
        </w:div>
        <w:div w:id="582951971">
          <w:marLeft w:val="0"/>
          <w:marRight w:val="0"/>
          <w:marTop w:val="0"/>
          <w:marBottom w:val="0"/>
          <w:divBdr>
            <w:top w:val="none" w:sz="0" w:space="0" w:color="auto"/>
            <w:left w:val="none" w:sz="0" w:space="0" w:color="auto"/>
            <w:bottom w:val="none" w:sz="0" w:space="0" w:color="auto"/>
            <w:right w:val="none" w:sz="0" w:space="0" w:color="auto"/>
          </w:divBdr>
        </w:div>
        <w:div w:id="1562864291">
          <w:marLeft w:val="0"/>
          <w:marRight w:val="0"/>
          <w:marTop w:val="0"/>
          <w:marBottom w:val="0"/>
          <w:divBdr>
            <w:top w:val="none" w:sz="0" w:space="0" w:color="auto"/>
            <w:left w:val="none" w:sz="0" w:space="0" w:color="auto"/>
            <w:bottom w:val="none" w:sz="0" w:space="0" w:color="auto"/>
            <w:right w:val="none" w:sz="0" w:space="0" w:color="auto"/>
          </w:divBdr>
        </w:div>
      </w:divsChild>
    </w:div>
    <w:div w:id="694038071">
      <w:bodyDiv w:val="1"/>
      <w:marLeft w:val="0"/>
      <w:marRight w:val="0"/>
      <w:marTop w:val="0"/>
      <w:marBottom w:val="0"/>
      <w:divBdr>
        <w:top w:val="none" w:sz="0" w:space="0" w:color="auto"/>
        <w:left w:val="none" w:sz="0" w:space="0" w:color="auto"/>
        <w:bottom w:val="none" w:sz="0" w:space="0" w:color="auto"/>
        <w:right w:val="none" w:sz="0" w:space="0" w:color="auto"/>
      </w:divBdr>
      <w:divsChild>
        <w:div w:id="1976985744">
          <w:marLeft w:val="0"/>
          <w:marRight w:val="0"/>
          <w:marTop w:val="0"/>
          <w:marBottom w:val="0"/>
          <w:divBdr>
            <w:top w:val="none" w:sz="0" w:space="0" w:color="auto"/>
            <w:left w:val="none" w:sz="0" w:space="0" w:color="auto"/>
            <w:bottom w:val="none" w:sz="0" w:space="0" w:color="auto"/>
            <w:right w:val="none" w:sz="0" w:space="0" w:color="auto"/>
          </w:divBdr>
        </w:div>
        <w:div w:id="2074959853">
          <w:marLeft w:val="0"/>
          <w:marRight w:val="0"/>
          <w:marTop w:val="0"/>
          <w:marBottom w:val="0"/>
          <w:divBdr>
            <w:top w:val="none" w:sz="0" w:space="0" w:color="auto"/>
            <w:left w:val="none" w:sz="0" w:space="0" w:color="auto"/>
            <w:bottom w:val="none" w:sz="0" w:space="0" w:color="auto"/>
            <w:right w:val="none" w:sz="0" w:space="0" w:color="auto"/>
          </w:divBdr>
        </w:div>
        <w:div w:id="584610629">
          <w:marLeft w:val="0"/>
          <w:marRight w:val="0"/>
          <w:marTop w:val="0"/>
          <w:marBottom w:val="0"/>
          <w:divBdr>
            <w:top w:val="none" w:sz="0" w:space="0" w:color="auto"/>
            <w:left w:val="none" w:sz="0" w:space="0" w:color="auto"/>
            <w:bottom w:val="none" w:sz="0" w:space="0" w:color="auto"/>
            <w:right w:val="none" w:sz="0" w:space="0" w:color="auto"/>
          </w:divBdr>
        </w:div>
        <w:div w:id="1252469847">
          <w:marLeft w:val="0"/>
          <w:marRight w:val="0"/>
          <w:marTop w:val="0"/>
          <w:marBottom w:val="0"/>
          <w:divBdr>
            <w:top w:val="none" w:sz="0" w:space="0" w:color="auto"/>
            <w:left w:val="none" w:sz="0" w:space="0" w:color="auto"/>
            <w:bottom w:val="none" w:sz="0" w:space="0" w:color="auto"/>
            <w:right w:val="none" w:sz="0" w:space="0" w:color="auto"/>
          </w:divBdr>
        </w:div>
        <w:div w:id="575284585">
          <w:marLeft w:val="0"/>
          <w:marRight w:val="0"/>
          <w:marTop w:val="0"/>
          <w:marBottom w:val="0"/>
          <w:divBdr>
            <w:top w:val="none" w:sz="0" w:space="0" w:color="auto"/>
            <w:left w:val="none" w:sz="0" w:space="0" w:color="auto"/>
            <w:bottom w:val="none" w:sz="0" w:space="0" w:color="auto"/>
            <w:right w:val="none" w:sz="0" w:space="0" w:color="auto"/>
          </w:divBdr>
        </w:div>
        <w:div w:id="809371005">
          <w:marLeft w:val="0"/>
          <w:marRight w:val="0"/>
          <w:marTop w:val="0"/>
          <w:marBottom w:val="0"/>
          <w:divBdr>
            <w:top w:val="none" w:sz="0" w:space="0" w:color="auto"/>
            <w:left w:val="none" w:sz="0" w:space="0" w:color="auto"/>
            <w:bottom w:val="none" w:sz="0" w:space="0" w:color="auto"/>
            <w:right w:val="none" w:sz="0" w:space="0" w:color="auto"/>
          </w:divBdr>
        </w:div>
        <w:div w:id="266548145">
          <w:marLeft w:val="0"/>
          <w:marRight w:val="0"/>
          <w:marTop w:val="0"/>
          <w:marBottom w:val="0"/>
          <w:divBdr>
            <w:top w:val="none" w:sz="0" w:space="0" w:color="auto"/>
            <w:left w:val="none" w:sz="0" w:space="0" w:color="auto"/>
            <w:bottom w:val="none" w:sz="0" w:space="0" w:color="auto"/>
            <w:right w:val="none" w:sz="0" w:space="0" w:color="auto"/>
          </w:divBdr>
        </w:div>
        <w:div w:id="919562198">
          <w:marLeft w:val="0"/>
          <w:marRight w:val="0"/>
          <w:marTop w:val="0"/>
          <w:marBottom w:val="0"/>
          <w:divBdr>
            <w:top w:val="none" w:sz="0" w:space="0" w:color="auto"/>
            <w:left w:val="none" w:sz="0" w:space="0" w:color="auto"/>
            <w:bottom w:val="none" w:sz="0" w:space="0" w:color="auto"/>
            <w:right w:val="none" w:sz="0" w:space="0" w:color="auto"/>
          </w:divBdr>
        </w:div>
      </w:divsChild>
    </w:div>
    <w:div w:id="770931696">
      <w:bodyDiv w:val="1"/>
      <w:marLeft w:val="0"/>
      <w:marRight w:val="0"/>
      <w:marTop w:val="0"/>
      <w:marBottom w:val="0"/>
      <w:divBdr>
        <w:top w:val="none" w:sz="0" w:space="0" w:color="auto"/>
        <w:left w:val="none" w:sz="0" w:space="0" w:color="auto"/>
        <w:bottom w:val="none" w:sz="0" w:space="0" w:color="auto"/>
        <w:right w:val="none" w:sz="0" w:space="0" w:color="auto"/>
      </w:divBdr>
      <w:divsChild>
        <w:div w:id="2014063949">
          <w:marLeft w:val="0"/>
          <w:marRight w:val="0"/>
          <w:marTop w:val="0"/>
          <w:marBottom w:val="0"/>
          <w:divBdr>
            <w:top w:val="none" w:sz="0" w:space="0" w:color="auto"/>
            <w:left w:val="none" w:sz="0" w:space="0" w:color="auto"/>
            <w:bottom w:val="none" w:sz="0" w:space="0" w:color="auto"/>
            <w:right w:val="none" w:sz="0" w:space="0" w:color="auto"/>
          </w:divBdr>
        </w:div>
        <w:div w:id="165360891">
          <w:marLeft w:val="0"/>
          <w:marRight w:val="0"/>
          <w:marTop w:val="0"/>
          <w:marBottom w:val="0"/>
          <w:divBdr>
            <w:top w:val="none" w:sz="0" w:space="0" w:color="auto"/>
            <w:left w:val="none" w:sz="0" w:space="0" w:color="auto"/>
            <w:bottom w:val="none" w:sz="0" w:space="0" w:color="auto"/>
            <w:right w:val="none" w:sz="0" w:space="0" w:color="auto"/>
          </w:divBdr>
        </w:div>
        <w:div w:id="423108972">
          <w:marLeft w:val="0"/>
          <w:marRight w:val="0"/>
          <w:marTop w:val="0"/>
          <w:marBottom w:val="0"/>
          <w:divBdr>
            <w:top w:val="none" w:sz="0" w:space="0" w:color="auto"/>
            <w:left w:val="none" w:sz="0" w:space="0" w:color="auto"/>
            <w:bottom w:val="none" w:sz="0" w:space="0" w:color="auto"/>
            <w:right w:val="none" w:sz="0" w:space="0" w:color="auto"/>
          </w:divBdr>
        </w:div>
        <w:div w:id="1031953256">
          <w:marLeft w:val="0"/>
          <w:marRight w:val="0"/>
          <w:marTop w:val="0"/>
          <w:marBottom w:val="0"/>
          <w:divBdr>
            <w:top w:val="none" w:sz="0" w:space="0" w:color="auto"/>
            <w:left w:val="none" w:sz="0" w:space="0" w:color="auto"/>
            <w:bottom w:val="none" w:sz="0" w:space="0" w:color="auto"/>
            <w:right w:val="none" w:sz="0" w:space="0" w:color="auto"/>
          </w:divBdr>
        </w:div>
        <w:div w:id="1401369875">
          <w:marLeft w:val="0"/>
          <w:marRight w:val="0"/>
          <w:marTop w:val="0"/>
          <w:marBottom w:val="0"/>
          <w:divBdr>
            <w:top w:val="none" w:sz="0" w:space="0" w:color="auto"/>
            <w:left w:val="none" w:sz="0" w:space="0" w:color="auto"/>
            <w:bottom w:val="none" w:sz="0" w:space="0" w:color="auto"/>
            <w:right w:val="none" w:sz="0" w:space="0" w:color="auto"/>
          </w:divBdr>
        </w:div>
        <w:div w:id="1130246761">
          <w:marLeft w:val="0"/>
          <w:marRight w:val="0"/>
          <w:marTop w:val="0"/>
          <w:marBottom w:val="0"/>
          <w:divBdr>
            <w:top w:val="none" w:sz="0" w:space="0" w:color="auto"/>
            <w:left w:val="none" w:sz="0" w:space="0" w:color="auto"/>
            <w:bottom w:val="none" w:sz="0" w:space="0" w:color="auto"/>
            <w:right w:val="none" w:sz="0" w:space="0" w:color="auto"/>
          </w:divBdr>
        </w:div>
        <w:div w:id="207373688">
          <w:marLeft w:val="0"/>
          <w:marRight w:val="0"/>
          <w:marTop w:val="0"/>
          <w:marBottom w:val="0"/>
          <w:divBdr>
            <w:top w:val="none" w:sz="0" w:space="0" w:color="auto"/>
            <w:left w:val="none" w:sz="0" w:space="0" w:color="auto"/>
            <w:bottom w:val="none" w:sz="0" w:space="0" w:color="auto"/>
            <w:right w:val="none" w:sz="0" w:space="0" w:color="auto"/>
          </w:divBdr>
        </w:div>
        <w:div w:id="500044176">
          <w:marLeft w:val="0"/>
          <w:marRight w:val="0"/>
          <w:marTop w:val="0"/>
          <w:marBottom w:val="0"/>
          <w:divBdr>
            <w:top w:val="none" w:sz="0" w:space="0" w:color="auto"/>
            <w:left w:val="none" w:sz="0" w:space="0" w:color="auto"/>
            <w:bottom w:val="none" w:sz="0" w:space="0" w:color="auto"/>
            <w:right w:val="none" w:sz="0" w:space="0" w:color="auto"/>
          </w:divBdr>
        </w:div>
        <w:div w:id="1378894306">
          <w:marLeft w:val="0"/>
          <w:marRight w:val="0"/>
          <w:marTop w:val="0"/>
          <w:marBottom w:val="0"/>
          <w:divBdr>
            <w:top w:val="none" w:sz="0" w:space="0" w:color="auto"/>
            <w:left w:val="none" w:sz="0" w:space="0" w:color="auto"/>
            <w:bottom w:val="none" w:sz="0" w:space="0" w:color="auto"/>
            <w:right w:val="none" w:sz="0" w:space="0" w:color="auto"/>
          </w:divBdr>
        </w:div>
        <w:div w:id="132451389">
          <w:marLeft w:val="0"/>
          <w:marRight w:val="0"/>
          <w:marTop w:val="0"/>
          <w:marBottom w:val="0"/>
          <w:divBdr>
            <w:top w:val="none" w:sz="0" w:space="0" w:color="auto"/>
            <w:left w:val="none" w:sz="0" w:space="0" w:color="auto"/>
            <w:bottom w:val="none" w:sz="0" w:space="0" w:color="auto"/>
            <w:right w:val="none" w:sz="0" w:space="0" w:color="auto"/>
          </w:divBdr>
        </w:div>
        <w:div w:id="489442389">
          <w:marLeft w:val="0"/>
          <w:marRight w:val="0"/>
          <w:marTop w:val="0"/>
          <w:marBottom w:val="0"/>
          <w:divBdr>
            <w:top w:val="none" w:sz="0" w:space="0" w:color="auto"/>
            <w:left w:val="none" w:sz="0" w:space="0" w:color="auto"/>
            <w:bottom w:val="none" w:sz="0" w:space="0" w:color="auto"/>
            <w:right w:val="none" w:sz="0" w:space="0" w:color="auto"/>
          </w:divBdr>
        </w:div>
        <w:div w:id="1739012679">
          <w:marLeft w:val="0"/>
          <w:marRight w:val="0"/>
          <w:marTop w:val="0"/>
          <w:marBottom w:val="0"/>
          <w:divBdr>
            <w:top w:val="none" w:sz="0" w:space="0" w:color="auto"/>
            <w:left w:val="none" w:sz="0" w:space="0" w:color="auto"/>
            <w:bottom w:val="none" w:sz="0" w:space="0" w:color="auto"/>
            <w:right w:val="none" w:sz="0" w:space="0" w:color="auto"/>
          </w:divBdr>
        </w:div>
        <w:div w:id="1592083703">
          <w:marLeft w:val="0"/>
          <w:marRight w:val="0"/>
          <w:marTop w:val="0"/>
          <w:marBottom w:val="0"/>
          <w:divBdr>
            <w:top w:val="none" w:sz="0" w:space="0" w:color="auto"/>
            <w:left w:val="none" w:sz="0" w:space="0" w:color="auto"/>
            <w:bottom w:val="none" w:sz="0" w:space="0" w:color="auto"/>
            <w:right w:val="none" w:sz="0" w:space="0" w:color="auto"/>
          </w:divBdr>
        </w:div>
        <w:div w:id="1180050887">
          <w:marLeft w:val="0"/>
          <w:marRight w:val="0"/>
          <w:marTop w:val="0"/>
          <w:marBottom w:val="0"/>
          <w:divBdr>
            <w:top w:val="none" w:sz="0" w:space="0" w:color="auto"/>
            <w:left w:val="none" w:sz="0" w:space="0" w:color="auto"/>
            <w:bottom w:val="none" w:sz="0" w:space="0" w:color="auto"/>
            <w:right w:val="none" w:sz="0" w:space="0" w:color="auto"/>
          </w:divBdr>
        </w:div>
        <w:div w:id="1291740394">
          <w:marLeft w:val="0"/>
          <w:marRight w:val="0"/>
          <w:marTop w:val="0"/>
          <w:marBottom w:val="0"/>
          <w:divBdr>
            <w:top w:val="none" w:sz="0" w:space="0" w:color="auto"/>
            <w:left w:val="none" w:sz="0" w:space="0" w:color="auto"/>
            <w:bottom w:val="none" w:sz="0" w:space="0" w:color="auto"/>
            <w:right w:val="none" w:sz="0" w:space="0" w:color="auto"/>
          </w:divBdr>
        </w:div>
        <w:div w:id="260184010">
          <w:marLeft w:val="0"/>
          <w:marRight w:val="0"/>
          <w:marTop w:val="0"/>
          <w:marBottom w:val="0"/>
          <w:divBdr>
            <w:top w:val="none" w:sz="0" w:space="0" w:color="auto"/>
            <w:left w:val="none" w:sz="0" w:space="0" w:color="auto"/>
            <w:bottom w:val="none" w:sz="0" w:space="0" w:color="auto"/>
            <w:right w:val="none" w:sz="0" w:space="0" w:color="auto"/>
          </w:divBdr>
        </w:div>
      </w:divsChild>
    </w:div>
    <w:div w:id="1074936622">
      <w:bodyDiv w:val="1"/>
      <w:marLeft w:val="0"/>
      <w:marRight w:val="0"/>
      <w:marTop w:val="0"/>
      <w:marBottom w:val="0"/>
      <w:divBdr>
        <w:top w:val="none" w:sz="0" w:space="0" w:color="auto"/>
        <w:left w:val="none" w:sz="0" w:space="0" w:color="auto"/>
        <w:bottom w:val="none" w:sz="0" w:space="0" w:color="auto"/>
        <w:right w:val="none" w:sz="0" w:space="0" w:color="auto"/>
      </w:divBdr>
      <w:divsChild>
        <w:div w:id="544832916">
          <w:marLeft w:val="0"/>
          <w:marRight w:val="0"/>
          <w:marTop w:val="0"/>
          <w:marBottom w:val="0"/>
          <w:divBdr>
            <w:top w:val="none" w:sz="0" w:space="0" w:color="auto"/>
            <w:left w:val="none" w:sz="0" w:space="0" w:color="auto"/>
            <w:bottom w:val="none" w:sz="0" w:space="0" w:color="auto"/>
            <w:right w:val="none" w:sz="0" w:space="0" w:color="auto"/>
          </w:divBdr>
        </w:div>
        <w:div w:id="1214544089">
          <w:marLeft w:val="0"/>
          <w:marRight w:val="0"/>
          <w:marTop w:val="0"/>
          <w:marBottom w:val="0"/>
          <w:divBdr>
            <w:top w:val="none" w:sz="0" w:space="0" w:color="auto"/>
            <w:left w:val="none" w:sz="0" w:space="0" w:color="auto"/>
            <w:bottom w:val="none" w:sz="0" w:space="0" w:color="auto"/>
            <w:right w:val="none" w:sz="0" w:space="0" w:color="auto"/>
          </w:divBdr>
        </w:div>
        <w:div w:id="1179080675">
          <w:marLeft w:val="0"/>
          <w:marRight w:val="0"/>
          <w:marTop w:val="0"/>
          <w:marBottom w:val="0"/>
          <w:divBdr>
            <w:top w:val="none" w:sz="0" w:space="0" w:color="auto"/>
            <w:left w:val="none" w:sz="0" w:space="0" w:color="auto"/>
            <w:bottom w:val="none" w:sz="0" w:space="0" w:color="auto"/>
            <w:right w:val="none" w:sz="0" w:space="0" w:color="auto"/>
          </w:divBdr>
        </w:div>
        <w:div w:id="987594573">
          <w:marLeft w:val="0"/>
          <w:marRight w:val="0"/>
          <w:marTop w:val="0"/>
          <w:marBottom w:val="0"/>
          <w:divBdr>
            <w:top w:val="none" w:sz="0" w:space="0" w:color="auto"/>
            <w:left w:val="none" w:sz="0" w:space="0" w:color="auto"/>
            <w:bottom w:val="none" w:sz="0" w:space="0" w:color="auto"/>
            <w:right w:val="none" w:sz="0" w:space="0" w:color="auto"/>
          </w:divBdr>
        </w:div>
        <w:div w:id="1714309828">
          <w:marLeft w:val="0"/>
          <w:marRight w:val="0"/>
          <w:marTop w:val="0"/>
          <w:marBottom w:val="0"/>
          <w:divBdr>
            <w:top w:val="none" w:sz="0" w:space="0" w:color="auto"/>
            <w:left w:val="none" w:sz="0" w:space="0" w:color="auto"/>
            <w:bottom w:val="none" w:sz="0" w:space="0" w:color="auto"/>
            <w:right w:val="none" w:sz="0" w:space="0" w:color="auto"/>
          </w:divBdr>
        </w:div>
        <w:div w:id="1585920785">
          <w:marLeft w:val="0"/>
          <w:marRight w:val="0"/>
          <w:marTop w:val="0"/>
          <w:marBottom w:val="0"/>
          <w:divBdr>
            <w:top w:val="none" w:sz="0" w:space="0" w:color="auto"/>
            <w:left w:val="none" w:sz="0" w:space="0" w:color="auto"/>
            <w:bottom w:val="none" w:sz="0" w:space="0" w:color="auto"/>
            <w:right w:val="none" w:sz="0" w:space="0" w:color="auto"/>
          </w:divBdr>
        </w:div>
        <w:div w:id="292715632">
          <w:marLeft w:val="0"/>
          <w:marRight w:val="0"/>
          <w:marTop w:val="0"/>
          <w:marBottom w:val="0"/>
          <w:divBdr>
            <w:top w:val="none" w:sz="0" w:space="0" w:color="auto"/>
            <w:left w:val="none" w:sz="0" w:space="0" w:color="auto"/>
            <w:bottom w:val="none" w:sz="0" w:space="0" w:color="auto"/>
            <w:right w:val="none" w:sz="0" w:space="0" w:color="auto"/>
          </w:divBdr>
        </w:div>
        <w:div w:id="2011444189">
          <w:marLeft w:val="0"/>
          <w:marRight w:val="0"/>
          <w:marTop w:val="0"/>
          <w:marBottom w:val="0"/>
          <w:divBdr>
            <w:top w:val="none" w:sz="0" w:space="0" w:color="auto"/>
            <w:left w:val="none" w:sz="0" w:space="0" w:color="auto"/>
            <w:bottom w:val="none" w:sz="0" w:space="0" w:color="auto"/>
            <w:right w:val="none" w:sz="0" w:space="0" w:color="auto"/>
          </w:divBdr>
        </w:div>
        <w:div w:id="1267469132">
          <w:marLeft w:val="0"/>
          <w:marRight w:val="0"/>
          <w:marTop w:val="0"/>
          <w:marBottom w:val="0"/>
          <w:divBdr>
            <w:top w:val="none" w:sz="0" w:space="0" w:color="auto"/>
            <w:left w:val="none" w:sz="0" w:space="0" w:color="auto"/>
            <w:bottom w:val="none" w:sz="0" w:space="0" w:color="auto"/>
            <w:right w:val="none" w:sz="0" w:space="0" w:color="auto"/>
          </w:divBdr>
        </w:div>
        <w:div w:id="2146389082">
          <w:marLeft w:val="0"/>
          <w:marRight w:val="0"/>
          <w:marTop w:val="0"/>
          <w:marBottom w:val="0"/>
          <w:divBdr>
            <w:top w:val="none" w:sz="0" w:space="0" w:color="auto"/>
            <w:left w:val="none" w:sz="0" w:space="0" w:color="auto"/>
            <w:bottom w:val="none" w:sz="0" w:space="0" w:color="auto"/>
            <w:right w:val="none" w:sz="0" w:space="0" w:color="auto"/>
          </w:divBdr>
        </w:div>
        <w:div w:id="1233464531">
          <w:marLeft w:val="0"/>
          <w:marRight w:val="0"/>
          <w:marTop w:val="0"/>
          <w:marBottom w:val="0"/>
          <w:divBdr>
            <w:top w:val="none" w:sz="0" w:space="0" w:color="auto"/>
            <w:left w:val="none" w:sz="0" w:space="0" w:color="auto"/>
            <w:bottom w:val="none" w:sz="0" w:space="0" w:color="auto"/>
            <w:right w:val="none" w:sz="0" w:space="0" w:color="auto"/>
          </w:divBdr>
        </w:div>
        <w:div w:id="608003076">
          <w:marLeft w:val="0"/>
          <w:marRight w:val="0"/>
          <w:marTop w:val="0"/>
          <w:marBottom w:val="0"/>
          <w:divBdr>
            <w:top w:val="none" w:sz="0" w:space="0" w:color="auto"/>
            <w:left w:val="none" w:sz="0" w:space="0" w:color="auto"/>
            <w:bottom w:val="none" w:sz="0" w:space="0" w:color="auto"/>
            <w:right w:val="none" w:sz="0" w:space="0" w:color="auto"/>
          </w:divBdr>
        </w:div>
        <w:div w:id="484902176">
          <w:marLeft w:val="0"/>
          <w:marRight w:val="0"/>
          <w:marTop w:val="0"/>
          <w:marBottom w:val="0"/>
          <w:divBdr>
            <w:top w:val="none" w:sz="0" w:space="0" w:color="auto"/>
            <w:left w:val="none" w:sz="0" w:space="0" w:color="auto"/>
            <w:bottom w:val="none" w:sz="0" w:space="0" w:color="auto"/>
            <w:right w:val="none" w:sz="0" w:space="0" w:color="auto"/>
          </w:divBdr>
        </w:div>
        <w:div w:id="624241252">
          <w:marLeft w:val="0"/>
          <w:marRight w:val="0"/>
          <w:marTop w:val="0"/>
          <w:marBottom w:val="0"/>
          <w:divBdr>
            <w:top w:val="none" w:sz="0" w:space="0" w:color="auto"/>
            <w:left w:val="none" w:sz="0" w:space="0" w:color="auto"/>
            <w:bottom w:val="none" w:sz="0" w:space="0" w:color="auto"/>
            <w:right w:val="none" w:sz="0" w:space="0" w:color="auto"/>
          </w:divBdr>
        </w:div>
      </w:divsChild>
    </w:div>
    <w:div w:id="1135488363">
      <w:bodyDiv w:val="1"/>
      <w:marLeft w:val="0"/>
      <w:marRight w:val="0"/>
      <w:marTop w:val="0"/>
      <w:marBottom w:val="0"/>
      <w:divBdr>
        <w:top w:val="none" w:sz="0" w:space="0" w:color="auto"/>
        <w:left w:val="none" w:sz="0" w:space="0" w:color="auto"/>
        <w:bottom w:val="none" w:sz="0" w:space="0" w:color="auto"/>
        <w:right w:val="none" w:sz="0" w:space="0" w:color="auto"/>
      </w:divBdr>
      <w:divsChild>
        <w:div w:id="509024628">
          <w:marLeft w:val="0"/>
          <w:marRight w:val="0"/>
          <w:marTop w:val="0"/>
          <w:marBottom w:val="0"/>
          <w:divBdr>
            <w:top w:val="none" w:sz="0" w:space="0" w:color="auto"/>
            <w:left w:val="none" w:sz="0" w:space="0" w:color="auto"/>
            <w:bottom w:val="none" w:sz="0" w:space="0" w:color="auto"/>
            <w:right w:val="none" w:sz="0" w:space="0" w:color="auto"/>
          </w:divBdr>
        </w:div>
        <w:div w:id="155534171">
          <w:marLeft w:val="0"/>
          <w:marRight w:val="0"/>
          <w:marTop w:val="0"/>
          <w:marBottom w:val="0"/>
          <w:divBdr>
            <w:top w:val="none" w:sz="0" w:space="0" w:color="auto"/>
            <w:left w:val="none" w:sz="0" w:space="0" w:color="auto"/>
            <w:bottom w:val="none" w:sz="0" w:space="0" w:color="auto"/>
            <w:right w:val="none" w:sz="0" w:space="0" w:color="auto"/>
          </w:divBdr>
        </w:div>
        <w:div w:id="183982528">
          <w:marLeft w:val="0"/>
          <w:marRight w:val="0"/>
          <w:marTop w:val="0"/>
          <w:marBottom w:val="0"/>
          <w:divBdr>
            <w:top w:val="none" w:sz="0" w:space="0" w:color="auto"/>
            <w:left w:val="none" w:sz="0" w:space="0" w:color="auto"/>
            <w:bottom w:val="none" w:sz="0" w:space="0" w:color="auto"/>
            <w:right w:val="none" w:sz="0" w:space="0" w:color="auto"/>
          </w:divBdr>
        </w:div>
        <w:div w:id="998727353">
          <w:marLeft w:val="0"/>
          <w:marRight w:val="0"/>
          <w:marTop w:val="0"/>
          <w:marBottom w:val="0"/>
          <w:divBdr>
            <w:top w:val="none" w:sz="0" w:space="0" w:color="auto"/>
            <w:left w:val="none" w:sz="0" w:space="0" w:color="auto"/>
            <w:bottom w:val="none" w:sz="0" w:space="0" w:color="auto"/>
            <w:right w:val="none" w:sz="0" w:space="0" w:color="auto"/>
          </w:divBdr>
        </w:div>
        <w:div w:id="593931">
          <w:marLeft w:val="0"/>
          <w:marRight w:val="0"/>
          <w:marTop w:val="0"/>
          <w:marBottom w:val="0"/>
          <w:divBdr>
            <w:top w:val="none" w:sz="0" w:space="0" w:color="auto"/>
            <w:left w:val="none" w:sz="0" w:space="0" w:color="auto"/>
            <w:bottom w:val="none" w:sz="0" w:space="0" w:color="auto"/>
            <w:right w:val="none" w:sz="0" w:space="0" w:color="auto"/>
          </w:divBdr>
        </w:div>
        <w:div w:id="2027056161">
          <w:marLeft w:val="0"/>
          <w:marRight w:val="0"/>
          <w:marTop w:val="0"/>
          <w:marBottom w:val="0"/>
          <w:divBdr>
            <w:top w:val="none" w:sz="0" w:space="0" w:color="auto"/>
            <w:left w:val="none" w:sz="0" w:space="0" w:color="auto"/>
            <w:bottom w:val="none" w:sz="0" w:space="0" w:color="auto"/>
            <w:right w:val="none" w:sz="0" w:space="0" w:color="auto"/>
          </w:divBdr>
        </w:div>
        <w:div w:id="1144464058">
          <w:marLeft w:val="0"/>
          <w:marRight w:val="0"/>
          <w:marTop w:val="0"/>
          <w:marBottom w:val="0"/>
          <w:divBdr>
            <w:top w:val="none" w:sz="0" w:space="0" w:color="auto"/>
            <w:left w:val="none" w:sz="0" w:space="0" w:color="auto"/>
            <w:bottom w:val="none" w:sz="0" w:space="0" w:color="auto"/>
            <w:right w:val="none" w:sz="0" w:space="0" w:color="auto"/>
          </w:divBdr>
        </w:div>
        <w:div w:id="1253198726">
          <w:marLeft w:val="0"/>
          <w:marRight w:val="0"/>
          <w:marTop w:val="0"/>
          <w:marBottom w:val="0"/>
          <w:divBdr>
            <w:top w:val="none" w:sz="0" w:space="0" w:color="auto"/>
            <w:left w:val="none" w:sz="0" w:space="0" w:color="auto"/>
            <w:bottom w:val="none" w:sz="0" w:space="0" w:color="auto"/>
            <w:right w:val="none" w:sz="0" w:space="0" w:color="auto"/>
          </w:divBdr>
        </w:div>
        <w:div w:id="13306145">
          <w:marLeft w:val="0"/>
          <w:marRight w:val="0"/>
          <w:marTop w:val="0"/>
          <w:marBottom w:val="0"/>
          <w:divBdr>
            <w:top w:val="none" w:sz="0" w:space="0" w:color="auto"/>
            <w:left w:val="none" w:sz="0" w:space="0" w:color="auto"/>
            <w:bottom w:val="none" w:sz="0" w:space="0" w:color="auto"/>
            <w:right w:val="none" w:sz="0" w:space="0" w:color="auto"/>
          </w:divBdr>
        </w:div>
        <w:div w:id="1299529490">
          <w:marLeft w:val="0"/>
          <w:marRight w:val="0"/>
          <w:marTop w:val="0"/>
          <w:marBottom w:val="0"/>
          <w:divBdr>
            <w:top w:val="none" w:sz="0" w:space="0" w:color="auto"/>
            <w:left w:val="none" w:sz="0" w:space="0" w:color="auto"/>
            <w:bottom w:val="none" w:sz="0" w:space="0" w:color="auto"/>
            <w:right w:val="none" w:sz="0" w:space="0" w:color="auto"/>
          </w:divBdr>
        </w:div>
        <w:div w:id="700934368">
          <w:marLeft w:val="0"/>
          <w:marRight w:val="0"/>
          <w:marTop w:val="0"/>
          <w:marBottom w:val="0"/>
          <w:divBdr>
            <w:top w:val="none" w:sz="0" w:space="0" w:color="auto"/>
            <w:left w:val="none" w:sz="0" w:space="0" w:color="auto"/>
            <w:bottom w:val="none" w:sz="0" w:space="0" w:color="auto"/>
            <w:right w:val="none" w:sz="0" w:space="0" w:color="auto"/>
          </w:divBdr>
        </w:div>
        <w:div w:id="2024045478">
          <w:marLeft w:val="0"/>
          <w:marRight w:val="0"/>
          <w:marTop w:val="0"/>
          <w:marBottom w:val="0"/>
          <w:divBdr>
            <w:top w:val="none" w:sz="0" w:space="0" w:color="auto"/>
            <w:left w:val="none" w:sz="0" w:space="0" w:color="auto"/>
            <w:bottom w:val="none" w:sz="0" w:space="0" w:color="auto"/>
            <w:right w:val="none" w:sz="0" w:space="0" w:color="auto"/>
          </w:divBdr>
        </w:div>
        <w:div w:id="712850395">
          <w:marLeft w:val="0"/>
          <w:marRight w:val="0"/>
          <w:marTop w:val="0"/>
          <w:marBottom w:val="0"/>
          <w:divBdr>
            <w:top w:val="none" w:sz="0" w:space="0" w:color="auto"/>
            <w:left w:val="none" w:sz="0" w:space="0" w:color="auto"/>
            <w:bottom w:val="none" w:sz="0" w:space="0" w:color="auto"/>
            <w:right w:val="none" w:sz="0" w:space="0" w:color="auto"/>
          </w:divBdr>
        </w:div>
        <w:div w:id="1592815771">
          <w:marLeft w:val="0"/>
          <w:marRight w:val="0"/>
          <w:marTop w:val="0"/>
          <w:marBottom w:val="0"/>
          <w:divBdr>
            <w:top w:val="none" w:sz="0" w:space="0" w:color="auto"/>
            <w:left w:val="none" w:sz="0" w:space="0" w:color="auto"/>
            <w:bottom w:val="none" w:sz="0" w:space="0" w:color="auto"/>
            <w:right w:val="none" w:sz="0" w:space="0" w:color="auto"/>
          </w:divBdr>
        </w:div>
        <w:div w:id="349766326">
          <w:marLeft w:val="0"/>
          <w:marRight w:val="0"/>
          <w:marTop w:val="0"/>
          <w:marBottom w:val="0"/>
          <w:divBdr>
            <w:top w:val="none" w:sz="0" w:space="0" w:color="auto"/>
            <w:left w:val="none" w:sz="0" w:space="0" w:color="auto"/>
            <w:bottom w:val="none" w:sz="0" w:space="0" w:color="auto"/>
            <w:right w:val="none" w:sz="0" w:space="0" w:color="auto"/>
          </w:divBdr>
        </w:div>
        <w:div w:id="2139913721">
          <w:marLeft w:val="0"/>
          <w:marRight w:val="0"/>
          <w:marTop w:val="0"/>
          <w:marBottom w:val="0"/>
          <w:divBdr>
            <w:top w:val="none" w:sz="0" w:space="0" w:color="auto"/>
            <w:left w:val="none" w:sz="0" w:space="0" w:color="auto"/>
            <w:bottom w:val="none" w:sz="0" w:space="0" w:color="auto"/>
            <w:right w:val="none" w:sz="0" w:space="0" w:color="auto"/>
          </w:divBdr>
        </w:div>
        <w:div w:id="1510173347">
          <w:marLeft w:val="0"/>
          <w:marRight w:val="0"/>
          <w:marTop w:val="0"/>
          <w:marBottom w:val="0"/>
          <w:divBdr>
            <w:top w:val="none" w:sz="0" w:space="0" w:color="auto"/>
            <w:left w:val="none" w:sz="0" w:space="0" w:color="auto"/>
            <w:bottom w:val="none" w:sz="0" w:space="0" w:color="auto"/>
            <w:right w:val="none" w:sz="0" w:space="0" w:color="auto"/>
          </w:divBdr>
        </w:div>
        <w:div w:id="348415500">
          <w:marLeft w:val="0"/>
          <w:marRight w:val="0"/>
          <w:marTop w:val="0"/>
          <w:marBottom w:val="0"/>
          <w:divBdr>
            <w:top w:val="none" w:sz="0" w:space="0" w:color="auto"/>
            <w:left w:val="none" w:sz="0" w:space="0" w:color="auto"/>
            <w:bottom w:val="none" w:sz="0" w:space="0" w:color="auto"/>
            <w:right w:val="none" w:sz="0" w:space="0" w:color="auto"/>
          </w:divBdr>
        </w:div>
        <w:div w:id="1951818593">
          <w:marLeft w:val="0"/>
          <w:marRight w:val="0"/>
          <w:marTop w:val="0"/>
          <w:marBottom w:val="0"/>
          <w:divBdr>
            <w:top w:val="none" w:sz="0" w:space="0" w:color="auto"/>
            <w:left w:val="none" w:sz="0" w:space="0" w:color="auto"/>
            <w:bottom w:val="none" w:sz="0" w:space="0" w:color="auto"/>
            <w:right w:val="none" w:sz="0" w:space="0" w:color="auto"/>
          </w:divBdr>
        </w:div>
        <w:div w:id="913592127">
          <w:marLeft w:val="0"/>
          <w:marRight w:val="0"/>
          <w:marTop w:val="0"/>
          <w:marBottom w:val="0"/>
          <w:divBdr>
            <w:top w:val="none" w:sz="0" w:space="0" w:color="auto"/>
            <w:left w:val="none" w:sz="0" w:space="0" w:color="auto"/>
            <w:bottom w:val="none" w:sz="0" w:space="0" w:color="auto"/>
            <w:right w:val="none" w:sz="0" w:space="0" w:color="auto"/>
          </w:divBdr>
        </w:div>
        <w:div w:id="862479277">
          <w:marLeft w:val="0"/>
          <w:marRight w:val="0"/>
          <w:marTop w:val="0"/>
          <w:marBottom w:val="0"/>
          <w:divBdr>
            <w:top w:val="none" w:sz="0" w:space="0" w:color="auto"/>
            <w:left w:val="none" w:sz="0" w:space="0" w:color="auto"/>
            <w:bottom w:val="none" w:sz="0" w:space="0" w:color="auto"/>
            <w:right w:val="none" w:sz="0" w:space="0" w:color="auto"/>
          </w:divBdr>
        </w:div>
        <w:div w:id="321586950">
          <w:marLeft w:val="0"/>
          <w:marRight w:val="0"/>
          <w:marTop w:val="0"/>
          <w:marBottom w:val="0"/>
          <w:divBdr>
            <w:top w:val="none" w:sz="0" w:space="0" w:color="auto"/>
            <w:left w:val="none" w:sz="0" w:space="0" w:color="auto"/>
            <w:bottom w:val="none" w:sz="0" w:space="0" w:color="auto"/>
            <w:right w:val="none" w:sz="0" w:space="0" w:color="auto"/>
          </w:divBdr>
        </w:div>
        <w:div w:id="238953596">
          <w:marLeft w:val="0"/>
          <w:marRight w:val="0"/>
          <w:marTop w:val="0"/>
          <w:marBottom w:val="0"/>
          <w:divBdr>
            <w:top w:val="none" w:sz="0" w:space="0" w:color="auto"/>
            <w:left w:val="none" w:sz="0" w:space="0" w:color="auto"/>
            <w:bottom w:val="none" w:sz="0" w:space="0" w:color="auto"/>
            <w:right w:val="none" w:sz="0" w:space="0" w:color="auto"/>
          </w:divBdr>
        </w:div>
        <w:div w:id="1229147434">
          <w:marLeft w:val="0"/>
          <w:marRight w:val="0"/>
          <w:marTop w:val="0"/>
          <w:marBottom w:val="0"/>
          <w:divBdr>
            <w:top w:val="none" w:sz="0" w:space="0" w:color="auto"/>
            <w:left w:val="none" w:sz="0" w:space="0" w:color="auto"/>
            <w:bottom w:val="none" w:sz="0" w:space="0" w:color="auto"/>
            <w:right w:val="none" w:sz="0" w:space="0" w:color="auto"/>
          </w:divBdr>
        </w:div>
        <w:div w:id="1780829325">
          <w:marLeft w:val="0"/>
          <w:marRight w:val="0"/>
          <w:marTop w:val="0"/>
          <w:marBottom w:val="0"/>
          <w:divBdr>
            <w:top w:val="none" w:sz="0" w:space="0" w:color="auto"/>
            <w:left w:val="none" w:sz="0" w:space="0" w:color="auto"/>
            <w:bottom w:val="none" w:sz="0" w:space="0" w:color="auto"/>
            <w:right w:val="none" w:sz="0" w:space="0" w:color="auto"/>
          </w:divBdr>
        </w:div>
        <w:div w:id="1371229210">
          <w:marLeft w:val="0"/>
          <w:marRight w:val="0"/>
          <w:marTop w:val="0"/>
          <w:marBottom w:val="0"/>
          <w:divBdr>
            <w:top w:val="none" w:sz="0" w:space="0" w:color="auto"/>
            <w:left w:val="none" w:sz="0" w:space="0" w:color="auto"/>
            <w:bottom w:val="none" w:sz="0" w:space="0" w:color="auto"/>
            <w:right w:val="none" w:sz="0" w:space="0" w:color="auto"/>
          </w:divBdr>
        </w:div>
        <w:div w:id="709954935">
          <w:marLeft w:val="0"/>
          <w:marRight w:val="0"/>
          <w:marTop w:val="0"/>
          <w:marBottom w:val="0"/>
          <w:divBdr>
            <w:top w:val="none" w:sz="0" w:space="0" w:color="auto"/>
            <w:left w:val="none" w:sz="0" w:space="0" w:color="auto"/>
            <w:bottom w:val="none" w:sz="0" w:space="0" w:color="auto"/>
            <w:right w:val="none" w:sz="0" w:space="0" w:color="auto"/>
          </w:divBdr>
        </w:div>
        <w:div w:id="504057771">
          <w:marLeft w:val="0"/>
          <w:marRight w:val="0"/>
          <w:marTop w:val="0"/>
          <w:marBottom w:val="0"/>
          <w:divBdr>
            <w:top w:val="none" w:sz="0" w:space="0" w:color="auto"/>
            <w:left w:val="none" w:sz="0" w:space="0" w:color="auto"/>
            <w:bottom w:val="none" w:sz="0" w:space="0" w:color="auto"/>
            <w:right w:val="none" w:sz="0" w:space="0" w:color="auto"/>
          </w:divBdr>
        </w:div>
        <w:div w:id="5794179">
          <w:marLeft w:val="0"/>
          <w:marRight w:val="0"/>
          <w:marTop w:val="0"/>
          <w:marBottom w:val="0"/>
          <w:divBdr>
            <w:top w:val="none" w:sz="0" w:space="0" w:color="auto"/>
            <w:left w:val="none" w:sz="0" w:space="0" w:color="auto"/>
            <w:bottom w:val="none" w:sz="0" w:space="0" w:color="auto"/>
            <w:right w:val="none" w:sz="0" w:space="0" w:color="auto"/>
          </w:divBdr>
        </w:div>
        <w:div w:id="2063289480">
          <w:marLeft w:val="0"/>
          <w:marRight w:val="0"/>
          <w:marTop w:val="0"/>
          <w:marBottom w:val="0"/>
          <w:divBdr>
            <w:top w:val="none" w:sz="0" w:space="0" w:color="auto"/>
            <w:left w:val="none" w:sz="0" w:space="0" w:color="auto"/>
            <w:bottom w:val="none" w:sz="0" w:space="0" w:color="auto"/>
            <w:right w:val="none" w:sz="0" w:space="0" w:color="auto"/>
          </w:divBdr>
        </w:div>
        <w:div w:id="188108320">
          <w:marLeft w:val="0"/>
          <w:marRight w:val="0"/>
          <w:marTop w:val="0"/>
          <w:marBottom w:val="0"/>
          <w:divBdr>
            <w:top w:val="none" w:sz="0" w:space="0" w:color="auto"/>
            <w:left w:val="none" w:sz="0" w:space="0" w:color="auto"/>
            <w:bottom w:val="none" w:sz="0" w:space="0" w:color="auto"/>
            <w:right w:val="none" w:sz="0" w:space="0" w:color="auto"/>
          </w:divBdr>
        </w:div>
      </w:divsChild>
    </w:div>
    <w:div w:id="1144588443">
      <w:bodyDiv w:val="1"/>
      <w:marLeft w:val="0"/>
      <w:marRight w:val="0"/>
      <w:marTop w:val="0"/>
      <w:marBottom w:val="0"/>
      <w:divBdr>
        <w:top w:val="none" w:sz="0" w:space="0" w:color="auto"/>
        <w:left w:val="none" w:sz="0" w:space="0" w:color="auto"/>
        <w:bottom w:val="none" w:sz="0" w:space="0" w:color="auto"/>
        <w:right w:val="none" w:sz="0" w:space="0" w:color="auto"/>
      </w:divBdr>
      <w:divsChild>
        <w:div w:id="1455295772">
          <w:marLeft w:val="0"/>
          <w:marRight w:val="0"/>
          <w:marTop w:val="0"/>
          <w:marBottom w:val="0"/>
          <w:divBdr>
            <w:top w:val="none" w:sz="0" w:space="0" w:color="auto"/>
            <w:left w:val="none" w:sz="0" w:space="0" w:color="auto"/>
            <w:bottom w:val="none" w:sz="0" w:space="0" w:color="auto"/>
            <w:right w:val="none" w:sz="0" w:space="0" w:color="auto"/>
          </w:divBdr>
        </w:div>
        <w:div w:id="2126075888">
          <w:marLeft w:val="0"/>
          <w:marRight w:val="0"/>
          <w:marTop w:val="0"/>
          <w:marBottom w:val="0"/>
          <w:divBdr>
            <w:top w:val="none" w:sz="0" w:space="0" w:color="auto"/>
            <w:left w:val="none" w:sz="0" w:space="0" w:color="auto"/>
            <w:bottom w:val="none" w:sz="0" w:space="0" w:color="auto"/>
            <w:right w:val="none" w:sz="0" w:space="0" w:color="auto"/>
          </w:divBdr>
        </w:div>
        <w:div w:id="1079980267">
          <w:marLeft w:val="0"/>
          <w:marRight w:val="0"/>
          <w:marTop w:val="0"/>
          <w:marBottom w:val="0"/>
          <w:divBdr>
            <w:top w:val="none" w:sz="0" w:space="0" w:color="auto"/>
            <w:left w:val="none" w:sz="0" w:space="0" w:color="auto"/>
            <w:bottom w:val="none" w:sz="0" w:space="0" w:color="auto"/>
            <w:right w:val="none" w:sz="0" w:space="0" w:color="auto"/>
          </w:divBdr>
        </w:div>
      </w:divsChild>
    </w:div>
    <w:div w:id="1292442024">
      <w:bodyDiv w:val="1"/>
      <w:marLeft w:val="0"/>
      <w:marRight w:val="0"/>
      <w:marTop w:val="0"/>
      <w:marBottom w:val="0"/>
      <w:divBdr>
        <w:top w:val="none" w:sz="0" w:space="0" w:color="auto"/>
        <w:left w:val="none" w:sz="0" w:space="0" w:color="auto"/>
        <w:bottom w:val="none" w:sz="0" w:space="0" w:color="auto"/>
        <w:right w:val="none" w:sz="0" w:space="0" w:color="auto"/>
      </w:divBdr>
      <w:divsChild>
        <w:div w:id="1048339918">
          <w:marLeft w:val="0"/>
          <w:marRight w:val="0"/>
          <w:marTop w:val="0"/>
          <w:marBottom w:val="0"/>
          <w:divBdr>
            <w:top w:val="none" w:sz="0" w:space="0" w:color="auto"/>
            <w:left w:val="none" w:sz="0" w:space="0" w:color="auto"/>
            <w:bottom w:val="none" w:sz="0" w:space="0" w:color="auto"/>
            <w:right w:val="none" w:sz="0" w:space="0" w:color="auto"/>
          </w:divBdr>
        </w:div>
        <w:div w:id="675694536">
          <w:marLeft w:val="0"/>
          <w:marRight w:val="0"/>
          <w:marTop w:val="0"/>
          <w:marBottom w:val="0"/>
          <w:divBdr>
            <w:top w:val="none" w:sz="0" w:space="0" w:color="auto"/>
            <w:left w:val="none" w:sz="0" w:space="0" w:color="auto"/>
            <w:bottom w:val="none" w:sz="0" w:space="0" w:color="auto"/>
            <w:right w:val="none" w:sz="0" w:space="0" w:color="auto"/>
          </w:divBdr>
        </w:div>
        <w:div w:id="1933540395">
          <w:marLeft w:val="0"/>
          <w:marRight w:val="0"/>
          <w:marTop w:val="0"/>
          <w:marBottom w:val="0"/>
          <w:divBdr>
            <w:top w:val="none" w:sz="0" w:space="0" w:color="auto"/>
            <w:left w:val="none" w:sz="0" w:space="0" w:color="auto"/>
            <w:bottom w:val="none" w:sz="0" w:space="0" w:color="auto"/>
            <w:right w:val="none" w:sz="0" w:space="0" w:color="auto"/>
          </w:divBdr>
        </w:div>
        <w:div w:id="558398930">
          <w:marLeft w:val="0"/>
          <w:marRight w:val="0"/>
          <w:marTop w:val="0"/>
          <w:marBottom w:val="0"/>
          <w:divBdr>
            <w:top w:val="none" w:sz="0" w:space="0" w:color="auto"/>
            <w:left w:val="none" w:sz="0" w:space="0" w:color="auto"/>
            <w:bottom w:val="none" w:sz="0" w:space="0" w:color="auto"/>
            <w:right w:val="none" w:sz="0" w:space="0" w:color="auto"/>
          </w:divBdr>
        </w:div>
        <w:div w:id="438716146">
          <w:marLeft w:val="0"/>
          <w:marRight w:val="0"/>
          <w:marTop w:val="0"/>
          <w:marBottom w:val="0"/>
          <w:divBdr>
            <w:top w:val="none" w:sz="0" w:space="0" w:color="auto"/>
            <w:left w:val="none" w:sz="0" w:space="0" w:color="auto"/>
            <w:bottom w:val="none" w:sz="0" w:space="0" w:color="auto"/>
            <w:right w:val="none" w:sz="0" w:space="0" w:color="auto"/>
          </w:divBdr>
        </w:div>
        <w:div w:id="1165242693">
          <w:marLeft w:val="0"/>
          <w:marRight w:val="0"/>
          <w:marTop w:val="0"/>
          <w:marBottom w:val="0"/>
          <w:divBdr>
            <w:top w:val="none" w:sz="0" w:space="0" w:color="auto"/>
            <w:left w:val="none" w:sz="0" w:space="0" w:color="auto"/>
            <w:bottom w:val="none" w:sz="0" w:space="0" w:color="auto"/>
            <w:right w:val="none" w:sz="0" w:space="0" w:color="auto"/>
          </w:divBdr>
        </w:div>
        <w:div w:id="1218932715">
          <w:marLeft w:val="0"/>
          <w:marRight w:val="0"/>
          <w:marTop w:val="0"/>
          <w:marBottom w:val="0"/>
          <w:divBdr>
            <w:top w:val="none" w:sz="0" w:space="0" w:color="auto"/>
            <w:left w:val="none" w:sz="0" w:space="0" w:color="auto"/>
            <w:bottom w:val="none" w:sz="0" w:space="0" w:color="auto"/>
            <w:right w:val="none" w:sz="0" w:space="0" w:color="auto"/>
          </w:divBdr>
        </w:div>
        <w:div w:id="1023362492">
          <w:marLeft w:val="0"/>
          <w:marRight w:val="0"/>
          <w:marTop w:val="0"/>
          <w:marBottom w:val="0"/>
          <w:divBdr>
            <w:top w:val="none" w:sz="0" w:space="0" w:color="auto"/>
            <w:left w:val="none" w:sz="0" w:space="0" w:color="auto"/>
            <w:bottom w:val="none" w:sz="0" w:space="0" w:color="auto"/>
            <w:right w:val="none" w:sz="0" w:space="0" w:color="auto"/>
          </w:divBdr>
        </w:div>
        <w:div w:id="1517574637">
          <w:marLeft w:val="0"/>
          <w:marRight w:val="0"/>
          <w:marTop w:val="0"/>
          <w:marBottom w:val="0"/>
          <w:divBdr>
            <w:top w:val="none" w:sz="0" w:space="0" w:color="auto"/>
            <w:left w:val="none" w:sz="0" w:space="0" w:color="auto"/>
            <w:bottom w:val="none" w:sz="0" w:space="0" w:color="auto"/>
            <w:right w:val="none" w:sz="0" w:space="0" w:color="auto"/>
          </w:divBdr>
        </w:div>
        <w:div w:id="125319385">
          <w:marLeft w:val="0"/>
          <w:marRight w:val="0"/>
          <w:marTop w:val="0"/>
          <w:marBottom w:val="0"/>
          <w:divBdr>
            <w:top w:val="none" w:sz="0" w:space="0" w:color="auto"/>
            <w:left w:val="none" w:sz="0" w:space="0" w:color="auto"/>
            <w:bottom w:val="none" w:sz="0" w:space="0" w:color="auto"/>
            <w:right w:val="none" w:sz="0" w:space="0" w:color="auto"/>
          </w:divBdr>
        </w:div>
        <w:div w:id="1799571514">
          <w:marLeft w:val="0"/>
          <w:marRight w:val="0"/>
          <w:marTop w:val="0"/>
          <w:marBottom w:val="0"/>
          <w:divBdr>
            <w:top w:val="none" w:sz="0" w:space="0" w:color="auto"/>
            <w:left w:val="none" w:sz="0" w:space="0" w:color="auto"/>
            <w:bottom w:val="none" w:sz="0" w:space="0" w:color="auto"/>
            <w:right w:val="none" w:sz="0" w:space="0" w:color="auto"/>
          </w:divBdr>
        </w:div>
        <w:div w:id="1868828285">
          <w:marLeft w:val="0"/>
          <w:marRight w:val="0"/>
          <w:marTop w:val="0"/>
          <w:marBottom w:val="0"/>
          <w:divBdr>
            <w:top w:val="none" w:sz="0" w:space="0" w:color="auto"/>
            <w:left w:val="none" w:sz="0" w:space="0" w:color="auto"/>
            <w:bottom w:val="none" w:sz="0" w:space="0" w:color="auto"/>
            <w:right w:val="none" w:sz="0" w:space="0" w:color="auto"/>
          </w:divBdr>
        </w:div>
        <w:div w:id="1445465325">
          <w:marLeft w:val="0"/>
          <w:marRight w:val="0"/>
          <w:marTop w:val="0"/>
          <w:marBottom w:val="0"/>
          <w:divBdr>
            <w:top w:val="none" w:sz="0" w:space="0" w:color="auto"/>
            <w:left w:val="none" w:sz="0" w:space="0" w:color="auto"/>
            <w:bottom w:val="none" w:sz="0" w:space="0" w:color="auto"/>
            <w:right w:val="none" w:sz="0" w:space="0" w:color="auto"/>
          </w:divBdr>
        </w:div>
        <w:div w:id="1838306467">
          <w:marLeft w:val="0"/>
          <w:marRight w:val="0"/>
          <w:marTop w:val="0"/>
          <w:marBottom w:val="0"/>
          <w:divBdr>
            <w:top w:val="none" w:sz="0" w:space="0" w:color="auto"/>
            <w:left w:val="none" w:sz="0" w:space="0" w:color="auto"/>
            <w:bottom w:val="none" w:sz="0" w:space="0" w:color="auto"/>
            <w:right w:val="none" w:sz="0" w:space="0" w:color="auto"/>
          </w:divBdr>
        </w:div>
        <w:div w:id="246692163">
          <w:marLeft w:val="0"/>
          <w:marRight w:val="0"/>
          <w:marTop w:val="0"/>
          <w:marBottom w:val="0"/>
          <w:divBdr>
            <w:top w:val="none" w:sz="0" w:space="0" w:color="auto"/>
            <w:left w:val="none" w:sz="0" w:space="0" w:color="auto"/>
            <w:bottom w:val="none" w:sz="0" w:space="0" w:color="auto"/>
            <w:right w:val="none" w:sz="0" w:space="0" w:color="auto"/>
          </w:divBdr>
        </w:div>
        <w:div w:id="1789933960">
          <w:marLeft w:val="0"/>
          <w:marRight w:val="0"/>
          <w:marTop w:val="0"/>
          <w:marBottom w:val="0"/>
          <w:divBdr>
            <w:top w:val="none" w:sz="0" w:space="0" w:color="auto"/>
            <w:left w:val="none" w:sz="0" w:space="0" w:color="auto"/>
            <w:bottom w:val="none" w:sz="0" w:space="0" w:color="auto"/>
            <w:right w:val="none" w:sz="0" w:space="0" w:color="auto"/>
          </w:divBdr>
        </w:div>
        <w:div w:id="1014110937">
          <w:marLeft w:val="0"/>
          <w:marRight w:val="0"/>
          <w:marTop w:val="0"/>
          <w:marBottom w:val="0"/>
          <w:divBdr>
            <w:top w:val="none" w:sz="0" w:space="0" w:color="auto"/>
            <w:left w:val="none" w:sz="0" w:space="0" w:color="auto"/>
            <w:bottom w:val="none" w:sz="0" w:space="0" w:color="auto"/>
            <w:right w:val="none" w:sz="0" w:space="0" w:color="auto"/>
          </w:divBdr>
        </w:div>
        <w:div w:id="313604883">
          <w:marLeft w:val="0"/>
          <w:marRight w:val="0"/>
          <w:marTop w:val="0"/>
          <w:marBottom w:val="0"/>
          <w:divBdr>
            <w:top w:val="none" w:sz="0" w:space="0" w:color="auto"/>
            <w:left w:val="none" w:sz="0" w:space="0" w:color="auto"/>
            <w:bottom w:val="none" w:sz="0" w:space="0" w:color="auto"/>
            <w:right w:val="none" w:sz="0" w:space="0" w:color="auto"/>
          </w:divBdr>
        </w:div>
        <w:div w:id="1901089677">
          <w:marLeft w:val="0"/>
          <w:marRight w:val="0"/>
          <w:marTop w:val="0"/>
          <w:marBottom w:val="0"/>
          <w:divBdr>
            <w:top w:val="none" w:sz="0" w:space="0" w:color="auto"/>
            <w:left w:val="none" w:sz="0" w:space="0" w:color="auto"/>
            <w:bottom w:val="none" w:sz="0" w:space="0" w:color="auto"/>
            <w:right w:val="none" w:sz="0" w:space="0" w:color="auto"/>
          </w:divBdr>
        </w:div>
        <w:div w:id="1835878634">
          <w:marLeft w:val="0"/>
          <w:marRight w:val="0"/>
          <w:marTop w:val="0"/>
          <w:marBottom w:val="0"/>
          <w:divBdr>
            <w:top w:val="none" w:sz="0" w:space="0" w:color="auto"/>
            <w:left w:val="none" w:sz="0" w:space="0" w:color="auto"/>
            <w:bottom w:val="none" w:sz="0" w:space="0" w:color="auto"/>
            <w:right w:val="none" w:sz="0" w:space="0" w:color="auto"/>
          </w:divBdr>
        </w:div>
        <w:div w:id="1348870524">
          <w:marLeft w:val="0"/>
          <w:marRight w:val="0"/>
          <w:marTop w:val="0"/>
          <w:marBottom w:val="0"/>
          <w:divBdr>
            <w:top w:val="none" w:sz="0" w:space="0" w:color="auto"/>
            <w:left w:val="none" w:sz="0" w:space="0" w:color="auto"/>
            <w:bottom w:val="none" w:sz="0" w:space="0" w:color="auto"/>
            <w:right w:val="none" w:sz="0" w:space="0" w:color="auto"/>
          </w:divBdr>
        </w:div>
        <w:div w:id="324674927">
          <w:marLeft w:val="0"/>
          <w:marRight w:val="0"/>
          <w:marTop w:val="0"/>
          <w:marBottom w:val="0"/>
          <w:divBdr>
            <w:top w:val="none" w:sz="0" w:space="0" w:color="auto"/>
            <w:left w:val="none" w:sz="0" w:space="0" w:color="auto"/>
            <w:bottom w:val="none" w:sz="0" w:space="0" w:color="auto"/>
            <w:right w:val="none" w:sz="0" w:space="0" w:color="auto"/>
          </w:divBdr>
        </w:div>
        <w:div w:id="879321080">
          <w:marLeft w:val="0"/>
          <w:marRight w:val="0"/>
          <w:marTop w:val="0"/>
          <w:marBottom w:val="0"/>
          <w:divBdr>
            <w:top w:val="none" w:sz="0" w:space="0" w:color="auto"/>
            <w:left w:val="none" w:sz="0" w:space="0" w:color="auto"/>
            <w:bottom w:val="none" w:sz="0" w:space="0" w:color="auto"/>
            <w:right w:val="none" w:sz="0" w:space="0" w:color="auto"/>
          </w:divBdr>
        </w:div>
        <w:div w:id="1400594193">
          <w:marLeft w:val="0"/>
          <w:marRight w:val="0"/>
          <w:marTop w:val="0"/>
          <w:marBottom w:val="0"/>
          <w:divBdr>
            <w:top w:val="none" w:sz="0" w:space="0" w:color="auto"/>
            <w:left w:val="none" w:sz="0" w:space="0" w:color="auto"/>
            <w:bottom w:val="none" w:sz="0" w:space="0" w:color="auto"/>
            <w:right w:val="none" w:sz="0" w:space="0" w:color="auto"/>
          </w:divBdr>
        </w:div>
        <w:div w:id="991524633">
          <w:marLeft w:val="0"/>
          <w:marRight w:val="0"/>
          <w:marTop w:val="0"/>
          <w:marBottom w:val="0"/>
          <w:divBdr>
            <w:top w:val="none" w:sz="0" w:space="0" w:color="auto"/>
            <w:left w:val="none" w:sz="0" w:space="0" w:color="auto"/>
            <w:bottom w:val="none" w:sz="0" w:space="0" w:color="auto"/>
            <w:right w:val="none" w:sz="0" w:space="0" w:color="auto"/>
          </w:divBdr>
        </w:div>
        <w:div w:id="657659452">
          <w:marLeft w:val="0"/>
          <w:marRight w:val="0"/>
          <w:marTop w:val="0"/>
          <w:marBottom w:val="0"/>
          <w:divBdr>
            <w:top w:val="none" w:sz="0" w:space="0" w:color="auto"/>
            <w:left w:val="none" w:sz="0" w:space="0" w:color="auto"/>
            <w:bottom w:val="none" w:sz="0" w:space="0" w:color="auto"/>
            <w:right w:val="none" w:sz="0" w:space="0" w:color="auto"/>
          </w:divBdr>
        </w:div>
        <w:div w:id="493179894">
          <w:marLeft w:val="0"/>
          <w:marRight w:val="0"/>
          <w:marTop w:val="0"/>
          <w:marBottom w:val="0"/>
          <w:divBdr>
            <w:top w:val="none" w:sz="0" w:space="0" w:color="auto"/>
            <w:left w:val="none" w:sz="0" w:space="0" w:color="auto"/>
            <w:bottom w:val="none" w:sz="0" w:space="0" w:color="auto"/>
            <w:right w:val="none" w:sz="0" w:space="0" w:color="auto"/>
          </w:divBdr>
        </w:div>
        <w:div w:id="929242263">
          <w:marLeft w:val="0"/>
          <w:marRight w:val="0"/>
          <w:marTop w:val="0"/>
          <w:marBottom w:val="0"/>
          <w:divBdr>
            <w:top w:val="none" w:sz="0" w:space="0" w:color="auto"/>
            <w:left w:val="none" w:sz="0" w:space="0" w:color="auto"/>
            <w:bottom w:val="none" w:sz="0" w:space="0" w:color="auto"/>
            <w:right w:val="none" w:sz="0" w:space="0" w:color="auto"/>
          </w:divBdr>
        </w:div>
        <w:div w:id="1643581608">
          <w:marLeft w:val="0"/>
          <w:marRight w:val="0"/>
          <w:marTop w:val="0"/>
          <w:marBottom w:val="0"/>
          <w:divBdr>
            <w:top w:val="none" w:sz="0" w:space="0" w:color="auto"/>
            <w:left w:val="none" w:sz="0" w:space="0" w:color="auto"/>
            <w:bottom w:val="none" w:sz="0" w:space="0" w:color="auto"/>
            <w:right w:val="none" w:sz="0" w:space="0" w:color="auto"/>
          </w:divBdr>
        </w:div>
        <w:div w:id="2131780547">
          <w:marLeft w:val="0"/>
          <w:marRight w:val="0"/>
          <w:marTop w:val="0"/>
          <w:marBottom w:val="0"/>
          <w:divBdr>
            <w:top w:val="none" w:sz="0" w:space="0" w:color="auto"/>
            <w:left w:val="none" w:sz="0" w:space="0" w:color="auto"/>
            <w:bottom w:val="none" w:sz="0" w:space="0" w:color="auto"/>
            <w:right w:val="none" w:sz="0" w:space="0" w:color="auto"/>
          </w:divBdr>
        </w:div>
        <w:div w:id="1490051416">
          <w:marLeft w:val="0"/>
          <w:marRight w:val="0"/>
          <w:marTop w:val="0"/>
          <w:marBottom w:val="0"/>
          <w:divBdr>
            <w:top w:val="none" w:sz="0" w:space="0" w:color="auto"/>
            <w:left w:val="none" w:sz="0" w:space="0" w:color="auto"/>
            <w:bottom w:val="none" w:sz="0" w:space="0" w:color="auto"/>
            <w:right w:val="none" w:sz="0" w:space="0" w:color="auto"/>
          </w:divBdr>
        </w:div>
        <w:div w:id="39911802">
          <w:marLeft w:val="0"/>
          <w:marRight w:val="0"/>
          <w:marTop w:val="0"/>
          <w:marBottom w:val="0"/>
          <w:divBdr>
            <w:top w:val="none" w:sz="0" w:space="0" w:color="auto"/>
            <w:left w:val="none" w:sz="0" w:space="0" w:color="auto"/>
            <w:bottom w:val="none" w:sz="0" w:space="0" w:color="auto"/>
            <w:right w:val="none" w:sz="0" w:space="0" w:color="auto"/>
          </w:divBdr>
        </w:div>
        <w:div w:id="672606991">
          <w:marLeft w:val="0"/>
          <w:marRight w:val="0"/>
          <w:marTop w:val="0"/>
          <w:marBottom w:val="0"/>
          <w:divBdr>
            <w:top w:val="none" w:sz="0" w:space="0" w:color="auto"/>
            <w:left w:val="none" w:sz="0" w:space="0" w:color="auto"/>
            <w:bottom w:val="none" w:sz="0" w:space="0" w:color="auto"/>
            <w:right w:val="none" w:sz="0" w:space="0" w:color="auto"/>
          </w:divBdr>
        </w:div>
        <w:div w:id="61759891">
          <w:marLeft w:val="0"/>
          <w:marRight w:val="0"/>
          <w:marTop w:val="0"/>
          <w:marBottom w:val="0"/>
          <w:divBdr>
            <w:top w:val="none" w:sz="0" w:space="0" w:color="auto"/>
            <w:left w:val="none" w:sz="0" w:space="0" w:color="auto"/>
            <w:bottom w:val="none" w:sz="0" w:space="0" w:color="auto"/>
            <w:right w:val="none" w:sz="0" w:space="0" w:color="auto"/>
          </w:divBdr>
        </w:div>
        <w:div w:id="1895965847">
          <w:marLeft w:val="0"/>
          <w:marRight w:val="0"/>
          <w:marTop w:val="0"/>
          <w:marBottom w:val="0"/>
          <w:divBdr>
            <w:top w:val="none" w:sz="0" w:space="0" w:color="auto"/>
            <w:left w:val="none" w:sz="0" w:space="0" w:color="auto"/>
            <w:bottom w:val="none" w:sz="0" w:space="0" w:color="auto"/>
            <w:right w:val="none" w:sz="0" w:space="0" w:color="auto"/>
          </w:divBdr>
        </w:div>
        <w:div w:id="1438020563">
          <w:marLeft w:val="0"/>
          <w:marRight w:val="0"/>
          <w:marTop w:val="0"/>
          <w:marBottom w:val="0"/>
          <w:divBdr>
            <w:top w:val="none" w:sz="0" w:space="0" w:color="auto"/>
            <w:left w:val="none" w:sz="0" w:space="0" w:color="auto"/>
            <w:bottom w:val="none" w:sz="0" w:space="0" w:color="auto"/>
            <w:right w:val="none" w:sz="0" w:space="0" w:color="auto"/>
          </w:divBdr>
        </w:div>
        <w:div w:id="365564464">
          <w:marLeft w:val="0"/>
          <w:marRight w:val="0"/>
          <w:marTop w:val="0"/>
          <w:marBottom w:val="0"/>
          <w:divBdr>
            <w:top w:val="none" w:sz="0" w:space="0" w:color="auto"/>
            <w:left w:val="none" w:sz="0" w:space="0" w:color="auto"/>
            <w:bottom w:val="none" w:sz="0" w:space="0" w:color="auto"/>
            <w:right w:val="none" w:sz="0" w:space="0" w:color="auto"/>
          </w:divBdr>
        </w:div>
        <w:div w:id="1249382409">
          <w:marLeft w:val="0"/>
          <w:marRight w:val="0"/>
          <w:marTop w:val="0"/>
          <w:marBottom w:val="0"/>
          <w:divBdr>
            <w:top w:val="none" w:sz="0" w:space="0" w:color="auto"/>
            <w:left w:val="none" w:sz="0" w:space="0" w:color="auto"/>
            <w:bottom w:val="none" w:sz="0" w:space="0" w:color="auto"/>
            <w:right w:val="none" w:sz="0" w:space="0" w:color="auto"/>
          </w:divBdr>
        </w:div>
        <w:div w:id="710611993">
          <w:marLeft w:val="0"/>
          <w:marRight w:val="0"/>
          <w:marTop w:val="0"/>
          <w:marBottom w:val="0"/>
          <w:divBdr>
            <w:top w:val="none" w:sz="0" w:space="0" w:color="auto"/>
            <w:left w:val="none" w:sz="0" w:space="0" w:color="auto"/>
            <w:bottom w:val="none" w:sz="0" w:space="0" w:color="auto"/>
            <w:right w:val="none" w:sz="0" w:space="0" w:color="auto"/>
          </w:divBdr>
        </w:div>
        <w:div w:id="524515201">
          <w:marLeft w:val="0"/>
          <w:marRight w:val="0"/>
          <w:marTop w:val="0"/>
          <w:marBottom w:val="0"/>
          <w:divBdr>
            <w:top w:val="none" w:sz="0" w:space="0" w:color="auto"/>
            <w:left w:val="none" w:sz="0" w:space="0" w:color="auto"/>
            <w:bottom w:val="none" w:sz="0" w:space="0" w:color="auto"/>
            <w:right w:val="none" w:sz="0" w:space="0" w:color="auto"/>
          </w:divBdr>
        </w:div>
        <w:div w:id="1038630237">
          <w:marLeft w:val="0"/>
          <w:marRight w:val="0"/>
          <w:marTop w:val="0"/>
          <w:marBottom w:val="0"/>
          <w:divBdr>
            <w:top w:val="none" w:sz="0" w:space="0" w:color="auto"/>
            <w:left w:val="none" w:sz="0" w:space="0" w:color="auto"/>
            <w:bottom w:val="none" w:sz="0" w:space="0" w:color="auto"/>
            <w:right w:val="none" w:sz="0" w:space="0" w:color="auto"/>
          </w:divBdr>
        </w:div>
        <w:div w:id="588589002">
          <w:marLeft w:val="0"/>
          <w:marRight w:val="0"/>
          <w:marTop w:val="0"/>
          <w:marBottom w:val="0"/>
          <w:divBdr>
            <w:top w:val="none" w:sz="0" w:space="0" w:color="auto"/>
            <w:left w:val="none" w:sz="0" w:space="0" w:color="auto"/>
            <w:bottom w:val="none" w:sz="0" w:space="0" w:color="auto"/>
            <w:right w:val="none" w:sz="0" w:space="0" w:color="auto"/>
          </w:divBdr>
        </w:div>
        <w:div w:id="106430971">
          <w:marLeft w:val="0"/>
          <w:marRight w:val="0"/>
          <w:marTop w:val="0"/>
          <w:marBottom w:val="0"/>
          <w:divBdr>
            <w:top w:val="none" w:sz="0" w:space="0" w:color="auto"/>
            <w:left w:val="none" w:sz="0" w:space="0" w:color="auto"/>
            <w:bottom w:val="none" w:sz="0" w:space="0" w:color="auto"/>
            <w:right w:val="none" w:sz="0" w:space="0" w:color="auto"/>
          </w:divBdr>
        </w:div>
        <w:div w:id="70930735">
          <w:marLeft w:val="0"/>
          <w:marRight w:val="0"/>
          <w:marTop w:val="0"/>
          <w:marBottom w:val="0"/>
          <w:divBdr>
            <w:top w:val="none" w:sz="0" w:space="0" w:color="auto"/>
            <w:left w:val="none" w:sz="0" w:space="0" w:color="auto"/>
            <w:bottom w:val="none" w:sz="0" w:space="0" w:color="auto"/>
            <w:right w:val="none" w:sz="0" w:space="0" w:color="auto"/>
          </w:divBdr>
        </w:div>
        <w:div w:id="291137201">
          <w:marLeft w:val="0"/>
          <w:marRight w:val="0"/>
          <w:marTop w:val="0"/>
          <w:marBottom w:val="0"/>
          <w:divBdr>
            <w:top w:val="none" w:sz="0" w:space="0" w:color="auto"/>
            <w:left w:val="none" w:sz="0" w:space="0" w:color="auto"/>
            <w:bottom w:val="none" w:sz="0" w:space="0" w:color="auto"/>
            <w:right w:val="none" w:sz="0" w:space="0" w:color="auto"/>
          </w:divBdr>
        </w:div>
        <w:div w:id="683747210">
          <w:marLeft w:val="0"/>
          <w:marRight w:val="0"/>
          <w:marTop w:val="0"/>
          <w:marBottom w:val="0"/>
          <w:divBdr>
            <w:top w:val="none" w:sz="0" w:space="0" w:color="auto"/>
            <w:left w:val="none" w:sz="0" w:space="0" w:color="auto"/>
            <w:bottom w:val="none" w:sz="0" w:space="0" w:color="auto"/>
            <w:right w:val="none" w:sz="0" w:space="0" w:color="auto"/>
          </w:divBdr>
        </w:div>
        <w:div w:id="1609586172">
          <w:marLeft w:val="0"/>
          <w:marRight w:val="0"/>
          <w:marTop w:val="0"/>
          <w:marBottom w:val="0"/>
          <w:divBdr>
            <w:top w:val="none" w:sz="0" w:space="0" w:color="auto"/>
            <w:left w:val="none" w:sz="0" w:space="0" w:color="auto"/>
            <w:bottom w:val="none" w:sz="0" w:space="0" w:color="auto"/>
            <w:right w:val="none" w:sz="0" w:space="0" w:color="auto"/>
          </w:divBdr>
        </w:div>
        <w:div w:id="1088580431">
          <w:marLeft w:val="0"/>
          <w:marRight w:val="0"/>
          <w:marTop w:val="0"/>
          <w:marBottom w:val="0"/>
          <w:divBdr>
            <w:top w:val="none" w:sz="0" w:space="0" w:color="auto"/>
            <w:left w:val="none" w:sz="0" w:space="0" w:color="auto"/>
            <w:bottom w:val="none" w:sz="0" w:space="0" w:color="auto"/>
            <w:right w:val="none" w:sz="0" w:space="0" w:color="auto"/>
          </w:divBdr>
        </w:div>
        <w:div w:id="1839807853">
          <w:marLeft w:val="0"/>
          <w:marRight w:val="0"/>
          <w:marTop w:val="0"/>
          <w:marBottom w:val="0"/>
          <w:divBdr>
            <w:top w:val="none" w:sz="0" w:space="0" w:color="auto"/>
            <w:left w:val="none" w:sz="0" w:space="0" w:color="auto"/>
            <w:bottom w:val="none" w:sz="0" w:space="0" w:color="auto"/>
            <w:right w:val="none" w:sz="0" w:space="0" w:color="auto"/>
          </w:divBdr>
        </w:div>
        <w:div w:id="490290941">
          <w:marLeft w:val="0"/>
          <w:marRight w:val="0"/>
          <w:marTop w:val="0"/>
          <w:marBottom w:val="0"/>
          <w:divBdr>
            <w:top w:val="none" w:sz="0" w:space="0" w:color="auto"/>
            <w:left w:val="none" w:sz="0" w:space="0" w:color="auto"/>
            <w:bottom w:val="none" w:sz="0" w:space="0" w:color="auto"/>
            <w:right w:val="none" w:sz="0" w:space="0" w:color="auto"/>
          </w:divBdr>
        </w:div>
        <w:div w:id="2071922887">
          <w:marLeft w:val="0"/>
          <w:marRight w:val="0"/>
          <w:marTop w:val="0"/>
          <w:marBottom w:val="0"/>
          <w:divBdr>
            <w:top w:val="none" w:sz="0" w:space="0" w:color="auto"/>
            <w:left w:val="none" w:sz="0" w:space="0" w:color="auto"/>
            <w:bottom w:val="none" w:sz="0" w:space="0" w:color="auto"/>
            <w:right w:val="none" w:sz="0" w:space="0" w:color="auto"/>
          </w:divBdr>
        </w:div>
        <w:div w:id="866986609">
          <w:marLeft w:val="0"/>
          <w:marRight w:val="0"/>
          <w:marTop w:val="0"/>
          <w:marBottom w:val="0"/>
          <w:divBdr>
            <w:top w:val="none" w:sz="0" w:space="0" w:color="auto"/>
            <w:left w:val="none" w:sz="0" w:space="0" w:color="auto"/>
            <w:bottom w:val="none" w:sz="0" w:space="0" w:color="auto"/>
            <w:right w:val="none" w:sz="0" w:space="0" w:color="auto"/>
          </w:divBdr>
        </w:div>
        <w:div w:id="1422992606">
          <w:marLeft w:val="0"/>
          <w:marRight w:val="0"/>
          <w:marTop w:val="0"/>
          <w:marBottom w:val="0"/>
          <w:divBdr>
            <w:top w:val="none" w:sz="0" w:space="0" w:color="auto"/>
            <w:left w:val="none" w:sz="0" w:space="0" w:color="auto"/>
            <w:bottom w:val="none" w:sz="0" w:space="0" w:color="auto"/>
            <w:right w:val="none" w:sz="0" w:space="0" w:color="auto"/>
          </w:divBdr>
        </w:div>
        <w:div w:id="1833375572">
          <w:marLeft w:val="0"/>
          <w:marRight w:val="0"/>
          <w:marTop w:val="0"/>
          <w:marBottom w:val="0"/>
          <w:divBdr>
            <w:top w:val="none" w:sz="0" w:space="0" w:color="auto"/>
            <w:left w:val="none" w:sz="0" w:space="0" w:color="auto"/>
            <w:bottom w:val="none" w:sz="0" w:space="0" w:color="auto"/>
            <w:right w:val="none" w:sz="0" w:space="0" w:color="auto"/>
          </w:divBdr>
        </w:div>
        <w:div w:id="1903252434">
          <w:marLeft w:val="0"/>
          <w:marRight w:val="0"/>
          <w:marTop w:val="0"/>
          <w:marBottom w:val="0"/>
          <w:divBdr>
            <w:top w:val="none" w:sz="0" w:space="0" w:color="auto"/>
            <w:left w:val="none" w:sz="0" w:space="0" w:color="auto"/>
            <w:bottom w:val="none" w:sz="0" w:space="0" w:color="auto"/>
            <w:right w:val="none" w:sz="0" w:space="0" w:color="auto"/>
          </w:divBdr>
        </w:div>
        <w:div w:id="780950315">
          <w:marLeft w:val="0"/>
          <w:marRight w:val="0"/>
          <w:marTop w:val="0"/>
          <w:marBottom w:val="0"/>
          <w:divBdr>
            <w:top w:val="none" w:sz="0" w:space="0" w:color="auto"/>
            <w:left w:val="none" w:sz="0" w:space="0" w:color="auto"/>
            <w:bottom w:val="none" w:sz="0" w:space="0" w:color="auto"/>
            <w:right w:val="none" w:sz="0" w:space="0" w:color="auto"/>
          </w:divBdr>
        </w:div>
        <w:div w:id="918715567">
          <w:marLeft w:val="0"/>
          <w:marRight w:val="0"/>
          <w:marTop w:val="0"/>
          <w:marBottom w:val="0"/>
          <w:divBdr>
            <w:top w:val="none" w:sz="0" w:space="0" w:color="auto"/>
            <w:left w:val="none" w:sz="0" w:space="0" w:color="auto"/>
            <w:bottom w:val="none" w:sz="0" w:space="0" w:color="auto"/>
            <w:right w:val="none" w:sz="0" w:space="0" w:color="auto"/>
          </w:divBdr>
        </w:div>
        <w:div w:id="1685277951">
          <w:marLeft w:val="0"/>
          <w:marRight w:val="0"/>
          <w:marTop w:val="0"/>
          <w:marBottom w:val="0"/>
          <w:divBdr>
            <w:top w:val="none" w:sz="0" w:space="0" w:color="auto"/>
            <w:left w:val="none" w:sz="0" w:space="0" w:color="auto"/>
            <w:bottom w:val="none" w:sz="0" w:space="0" w:color="auto"/>
            <w:right w:val="none" w:sz="0" w:space="0" w:color="auto"/>
          </w:divBdr>
        </w:div>
        <w:div w:id="1728532780">
          <w:marLeft w:val="0"/>
          <w:marRight w:val="0"/>
          <w:marTop w:val="0"/>
          <w:marBottom w:val="0"/>
          <w:divBdr>
            <w:top w:val="none" w:sz="0" w:space="0" w:color="auto"/>
            <w:left w:val="none" w:sz="0" w:space="0" w:color="auto"/>
            <w:bottom w:val="none" w:sz="0" w:space="0" w:color="auto"/>
            <w:right w:val="none" w:sz="0" w:space="0" w:color="auto"/>
          </w:divBdr>
        </w:div>
        <w:div w:id="694767418">
          <w:marLeft w:val="0"/>
          <w:marRight w:val="0"/>
          <w:marTop w:val="0"/>
          <w:marBottom w:val="0"/>
          <w:divBdr>
            <w:top w:val="none" w:sz="0" w:space="0" w:color="auto"/>
            <w:left w:val="none" w:sz="0" w:space="0" w:color="auto"/>
            <w:bottom w:val="none" w:sz="0" w:space="0" w:color="auto"/>
            <w:right w:val="none" w:sz="0" w:space="0" w:color="auto"/>
          </w:divBdr>
        </w:div>
        <w:div w:id="1967199102">
          <w:marLeft w:val="0"/>
          <w:marRight w:val="0"/>
          <w:marTop w:val="0"/>
          <w:marBottom w:val="0"/>
          <w:divBdr>
            <w:top w:val="none" w:sz="0" w:space="0" w:color="auto"/>
            <w:left w:val="none" w:sz="0" w:space="0" w:color="auto"/>
            <w:bottom w:val="none" w:sz="0" w:space="0" w:color="auto"/>
            <w:right w:val="none" w:sz="0" w:space="0" w:color="auto"/>
          </w:divBdr>
        </w:div>
        <w:div w:id="1674914954">
          <w:marLeft w:val="0"/>
          <w:marRight w:val="0"/>
          <w:marTop w:val="0"/>
          <w:marBottom w:val="0"/>
          <w:divBdr>
            <w:top w:val="none" w:sz="0" w:space="0" w:color="auto"/>
            <w:left w:val="none" w:sz="0" w:space="0" w:color="auto"/>
            <w:bottom w:val="none" w:sz="0" w:space="0" w:color="auto"/>
            <w:right w:val="none" w:sz="0" w:space="0" w:color="auto"/>
          </w:divBdr>
        </w:div>
        <w:div w:id="1026443559">
          <w:marLeft w:val="0"/>
          <w:marRight w:val="0"/>
          <w:marTop w:val="0"/>
          <w:marBottom w:val="0"/>
          <w:divBdr>
            <w:top w:val="none" w:sz="0" w:space="0" w:color="auto"/>
            <w:left w:val="none" w:sz="0" w:space="0" w:color="auto"/>
            <w:bottom w:val="none" w:sz="0" w:space="0" w:color="auto"/>
            <w:right w:val="none" w:sz="0" w:space="0" w:color="auto"/>
          </w:divBdr>
        </w:div>
        <w:div w:id="11032479">
          <w:marLeft w:val="0"/>
          <w:marRight w:val="0"/>
          <w:marTop w:val="0"/>
          <w:marBottom w:val="0"/>
          <w:divBdr>
            <w:top w:val="none" w:sz="0" w:space="0" w:color="auto"/>
            <w:left w:val="none" w:sz="0" w:space="0" w:color="auto"/>
            <w:bottom w:val="none" w:sz="0" w:space="0" w:color="auto"/>
            <w:right w:val="none" w:sz="0" w:space="0" w:color="auto"/>
          </w:divBdr>
        </w:div>
        <w:div w:id="173571701">
          <w:marLeft w:val="0"/>
          <w:marRight w:val="0"/>
          <w:marTop w:val="0"/>
          <w:marBottom w:val="0"/>
          <w:divBdr>
            <w:top w:val="none" w:sz="0" w:space="0" w:color="auto"/>
            <w:left w:val="none" w:sz="0" w:space="0" w:color="auto"/>
            <w:bottom w:val="none" w:sz="0" w:space="0" w:color="auto"/>
            <w:right w:val="none" w:sz="0" w:space="0" w:color="auto"/>
          </w:divBdr>
        </w:div>
        <w:div w:id="1859537506">
          <w:marLeft w:val="0"/>
          <w:marRight w:val="0"/>
          <w:marTop w:val="0"/>
          <w:marBottom w:val="0"/>
          <w:divBdr>
            <w:top w:val="none" w:sz="0" w:space="0" w:color="auto"/>
            <w:left w:val="none" w:sz="0" w:space="0" w:color="auto"/>
            <w:bottom w:val="none" w:sz="0" w:space="0" w:color="auto"/>
            <w:right w:val="none" w:sz="0" w:space="0" w:color="auto"/>
          </w:divBdr>
        </w:div>
        <w:div w:id="1013994448">
          <w:marLeft w:val="0"/>
          <w:marRight w:val="0"/>
          <w:marTop w:val="0"/>
          <w:marBottom w:val="0"/>
          <w:divBdr>
            <w:top w:val="none" w:sz="0" w:space="0" w:color="auto"/>
            <w:left w:val="none" w:sz="0" w:space="0" w:color="auto"/>
            <w:bottom w:val="none" w:sz="0" w:space="0" w:color="auto"/>
            <w:right w:val="none" w:sz="0" w:space="0" w:color="auto"/>
          </w:divBdr>
        </w:div>
        <w:div w:id="1673414920">
          <w:marLeft w:val="0"/>
          <w:marRight w:val="0"/>
          <w:marTop w:val="0"/>
          <w:marBottom w:val="0"/>
          <w:divBdr>
            <w:top w:val="none" w:sz="0" w:space="0" w:color="auto"/>
            <w:left w:val="none" w:sz="0" w:space="0" w:color="auto"/>
            <w:bottom w:val="none" w:sz="0" w:space="0" w:color="auto"/>
            <w:right w:val="none" w:sz="0" w:space="0" w:color="auto"/>
          </w:divBdr>
        </w:div>
        <w:div w:id="1176534293">
          <w:marLeft w:val="0"/>
          <w:marRight w:val="0"/>
          <w:marTop w:val="0"/>
          <w:marBottom w:val="0"/>
          <w:divBdr>
            <w:top w:val="none" w:sz="0" w:space="0" w:color="auto"/>
            <w:left w:val="none" w:sz="0" w:space="0" w:color="auto"/>
            <w:bottom w:val="none" w:sz="0" w:space="0" w:color="auto"/>
            <w:right w:val="none" w:sz="0" w:space="0" w:color="auto"/>
          </w:divBdr>
        </w:div>
        <w:div w:id="1142967950">
          <w:marLeft w:val="0"/>
          <w:marRight w:val="0"/>
          <w:marTop w:val="0"/>
          <w:marBottom w:val="0"/>
          <w:divBdr>
            <w:top w:val="none" w:sz="0" w:space="0" w:color="auto"/>
            <w:left w:val="none" w:sz="0" w:space="0" w:color="auto"/>
            <w:bottom w:val="none" w:sz="0" w:space="0" w:color="auto"/>
            <w:right w:val="none" w:sz="0" w:space="0" w:color="auto"/>
          </w:divBdr>
        </w:div>
        <w:div w:id="976450082">
          <w:marLeft w:val="0"/>
          <w:marRight w:val="0"/>
          <w:marTop w:val="0"/>
          <w:marBottom w:val="0"/>
          <w:divBdr>
            <w:top w:val="none" w:sz="0" w:space="0" w:color="auto"/>
            <w:left w:val="none" w:sz="0" w:space="0" w:color="auto"/>
            <w:bottom w:val="none" w:sz="0" w:space="0" w:color="auto"/>
            <w:right w:val="none" w:sz="0" w:space="0" w:color="auto"/>
          </w:divBdr>
        </w:div>
        <w:div w:id="895510710">
          <w:marLeft w:val="0"/>
          <w:marRight w:val="0"/>
          <w:marTop w:val="0"/>
          <w:marBottom w:val="0"/>
          <w:divBdr>
            <w:top w:val="none" w:sz="0" w:space="0" w:color="auto"/>
            <w:left w:val="none" w:sz="0" w:space="0" w:color="auto"/>
            <w:bottom w:val="none" w:sz="0" w:space="0" w:color="auto"/>
            <w:right w:val="none" w:sz="0" w:space="0" w:color="auto"/>
          </w:divBdr>
        </w:div>
        <w:div w:id="642547041">
          <w:marLeft w:val="0"/>
          <w:marRight w:val="0"/>
          <w:marTop w:val="0"/>
          <w:marBottom w:val="0"/>
          <w:divBdr>
            <w:top w:val="none" w:sz="0" w:space="0" w:color="auto"/>
            <w:left w:val="none" w:sz="0" w:space="0" w:color="auto"/>
            <w:bottom w:val="none" w:sz="0" w:space="0" w:color="auto"/>
            <w:right w:val="none" w:sz="0" w:space="0" w:color="auto"/>
          </w:divBdr>
        </w:div>
        <w:div w:id="321087128">
          <w:marLeft w:val="0"/>
          <w:marRight w:val="0"/>
          <w:marTop w:val="0"/>
          <w:marBottom w:val="0"/>
          <w:divBdr>
            <w:top w:val="none" w:sz="0" w:space="0" w:color="auto"/>
            <w:left w:val="none" w:sz="0" w:space="0" w:color="auto"/>
            <w:bottom w:val="none" w:sz="0" w:space="0" w:color="auto"/>
            <w:right w:val="none" w:sz="0" w:space="0" w:color="auto"/>
          </w:divBdr>
        </w:div>
        <w:div w:id="1864855898">
          <w:marLeft w:val="0"/>
          <w:marRight w:val="0"/>
          <w:marTop w:val="0"/>
          <w:marBottom w:val="0"/>
          <w:divBdr>
            <w:top w:val="none" w:sz="0" w:space="0" w:color="auto"/>
            <w:left w:val="none" w:sz="0" w:space="0" w:color="auto"/>
            <w:bottom w:val="none" w:sz="0" w:space="0" w:color="auto"/>
            <w:right w:val="none" w:sz="0" w:space="0" w:color="auto"/>
          </w:divBdr>
        </w:div>
        <w:div w:id="572667216">
          <w:marLeft w:val="0"/>
          <w:marRight w:val="0"/>
          <w:marTop w:val="0"/>
          <w:marBottom w:val="0"/>
          <w:divBdr>
            <w:top w:val="none" w:sz="0" w:space="0" w:color="auto"/>
            <w:left w:val="none" w:sz="0" w:space="0" w:color="auto"/>
            <w:bottom w:val="none" w:sz="0" w:space="0" w:color="auto"/>
            <w:right w:val="none" w:sz="0" w:space="0" w:color="auto"/>
          </w:divBdr>
        </w:div>
        <w:div w:id="1339579862">
          <w:marLeft w:val="0"/>
          <w:marRight w:val="0"/>
          <w:marTop w:val="0"/>
          <w:marBottom w:val="0"/>
          <w:divBdr>
            <w:top w:val="none" w:sz="0" w:space="0" w:color="auto"/>
            <w:left w:val="none" w:sz="0" w:space="0" w:color="auto"/>
            <w:bottom w:val="none" w:sz="0" w:space="0" w:color="auto"/>
            <w:right w:val="none" w:sz="0" w:space="0" w:color="auto"/>
          </w:divBdr>
        </w:div>
        <w:div w:id="186526386">
          <w:marLeft w:val="0"/>
          <w:marRight w:val="0"/>
          <w:marTop w:val="0"/>
          <w:marBottom w:val="0"/>
          <w:divBdr>
            <w:top w:val="none" w:sz="0" w:space="0" w:color="auto"/>
            <w:left w:val="none" w:sz="0" w:space="0" w:color="auto"/>
            <w:bottom w:val="none" w:sz="0" w:space="0" w:color="auto"/>
            <w:right w:val="none" w:sz="0" w:space="0" w:color="auto"/>
          </w:divBdr>
        </w:div>
        <w:div w:id="2137328667">
          <w:marLeft w:val="0"/>
          <w:marRight w:val="0"/>
          <w:marTop w:val="0"/>
          <w:marBottom w:val="0"/>
          <w:divBdr>
            <w:top w:val="none" w:sz="0" w:space="0" w:color="auto"/>
            <w:left w:val="none" w:sz="0" w:space="0" w:color="auto"/>
            <w:bottom w:val="none" w:sz="0" w:space="0" w:color="auto"/>
            <w:right w:val="none" w:sz="0" w:space="0" w:color="auto"/>
          </w:divBdr>
        </w:div>
        <w:div w:id="1948653377">
          <w:marLeft w:val="0"/>
          <w:marRight w:val="0"/>
          <w:marTop w:val="0"/>
          <w:marBottom w:val="0"/>
          <w:divBdr>
            <w:top w:val="none" w:sz="0" w:space="0" w:color="auto"/>
            <w:left w:val="none" w:sz="0" w:space="0" w:color="auto"/>
            <w:bottom w:val="none" w:sz="0" w:space="0" w:color="auto"/>
            <w:right w:val="none" w:sz="0" w:space="0" w:color="auto"/>
          </w:divBdr>
        </w:div>
        <w:div w:id="534469027">
          <w:marLeft w:val="0"/>
          <w:marRight w:val="0"/>
          <w:marTop w:val="0"/>
          <w:marBottom w:val="0"/>
          <w:divBdr>
            <w:top w:val="none" w:sz="0" w:space="0" w:color="auto"/>
            <w:left w:val="none" w:sz="0" w:space="0" w:color="auto"/>
            <w:bottom w:val="none" w:sz="0" w:space="0" w:color="auto"/>
            <w:right w:val="none" w:sz="0" w:space="0" w:color="auto"/>
          </w:divBdr>
        </w:div>
        <w:div w:id="1721896921">
          <w:marLeft w:val="0"/>
          <w:marRight w:val="0"/>
          <w:marTop w:val="0"/>
          <w:marBottom w:val="0"/>
          <w:divBdr>
            <w:top w:val="none" w:sz="0" w:space="0" w:color="auto"/>
            <w:left w:val="none" w:sz="0" w:space="0" w:color="auto"/>
            <w:bottom w:val="none" w:sz="0" w:space="0" w:color="auto"/>
            <w:right w:val="none" w:sz="0" w:space="0" w:color="auto"/>
          </w:divBdr>
        </w:div>
        <w:div w:id="309601933">
          <w:marLeft w:val="0"/>
          <w:marRight w:val="0"/>
          <w:marTop w:val="0"/>
          <w:marBottom w:val="0"/>
          <w:divBdr>
            <w:top w:val="none" w:sz="0" w:space="0" w:color="auto"/>
            <w:left w:val="none" w:sz="0" w:space="0" w:color="auto"/>
            <w:bottom w:val="none" w:sz="0" w:space="0" w:color="auto"/>
            <w:right w:val="none" w:sz="0" w:space="0" w:color="auto"/>
          </w:divBdr>
        </w:div>
        <w:div w:id="2037611014">
          <w:marLeft w:val="0"/>
          <w:marRight w:val="0"/>
          <w:marTop w:val="0"/>
          <w:marBottom w:val="0"/>
          <w:divBdr>
            <w:top w:val="none" w:sz="0" w:space="0" w:color="auto"/>
            <w:left w:val="none" w:sz="0" w:space="0" w:color="auto"/>
            <w:bottom w:val="none" w:sz="0" w:space="0" w:color="auto"/>
            <w:right w:val="none" w:sz="0" w:space="0" w:color="auto"/>
          </w:divBdr>
        </w:div>
        <w:div w:id="1812214710">
          <w:marLeft w:val="0"/>
          <w:marRight w:val="0"/>
          <w:marTop w:val="0"/>
          <w:marBottom w:val="0"/>
          <w:divBdr>
            <w:top w:val="none" w:sz="0" w:space="0" w:color="auto"/>
            <w:left w:val="none" w:sz="0" w:space="0" w:color="auto"/>
            <w:bottom w:val="none" w:sz="0" w:space="0" w:color="auto"/>
            <w:right w:val="none" w:sz="0" w:space="0" w:color="auto"/>
          </w:divBdr>
        </w:div>
        <w:div w:id="1843618549">
          <w:marLeft w:val="0"/>
          <w:marRight w:val="0"/>
          <w:marTop w:val="0"/>
          <w:marBottom w:val="0"/>
          <w:divBdr>
            <w:top w:val="none" w:sz="0" w:space="0" w:color="auto"/>
            <w:left w:val="none" w:sz="0" w:space="0" w:color="auto"/>
            <w:bottom w:val="none" w:sz="0" w:space="0" w:color="auto"/>
            <w:right w:val="none" w:sz="0" w:space="0" w:color="auto"/>
          </w:divBdr>
        </w:div>
        <w:div w:id="1713847614">
          <w:marLeft w:val="0"/>
          <w:marRight w:val="0"/>
          <w:marTop w:val="0"/>
          <w:marBottom w:val="0"/>
          <w:divBdr>
            <w:top w:val="none" w:sz="0" w:space="0" w:color="auto"/>
            <w:left w:val="none" w:sz="0" w:space="0" w:color="auto"/>
            <w:bottom w:val="none" w:sz="0" w:space="0" w:color="auto"/>
            <w:right w:val="none" w:sz="0" w:space="0" w:color="auto"/>
          </w:divBdr>
        </w:div>
        <w:div w:id="496306237">
          <w:marLeft w:val="0"/>
          <w:marRight w:val="0"/>
          <w:marTop w:val="0"/>
          <w:marBottom w:val="0"/>
          <w:divBdr>
            <w:top w:val="none" w:sz="0" w:space="0" w:color="auto"/>
            <w:left w:val="none" w:sz="0" w:space="0" w:color="auto"/>
            <w:bottom w:val="none" w:sz="0" w:space="0" w:color="auto"/>
            <w:right w:val="none" w:sz="0" w:space="0" w:color="auto"/>
          </w:divBdr>
        </w:div>
        <w:div w:id="571819741">
          <w:marLeft w:val="0"/>
          <w:marRight w:val="0"/>
          <w:marTop w:val="0"/>
          <w:marBottom w:val="0"/>
          <w:divBdr>
            <w:top w:val="none" w:sz="0" w:space="0" w:color="auto"/>
            <w:left w:val="none" w:sz="0" w:space="0" w:color="auto"/>
            <w:bottom w:val="none" w:sz="0" w:space="0" w:color="auto"/>
            <w:right w:val="none" w:sz="0" w:space="0" w:color="auto"/>
          </w:divBdr>
        </w:div>
        <w:div w:id="567808861">
          <w:marLeft w:val="0"/>
          <w:marRight w:val="0"/>
          <w:marTop w:val="0"/>
          <w:marBottom w:val="0"/>
          <w:divBdr>
            <w:top w:val="none" w:sz="0" w:space="0" w:color="auto"/>
            <w:left w:val="none" w:sz="0" w:space="0" w:color="auto"/>
            <w:bottom w:val="none" w:sz="0" w:space="0" w:color="auto"/>
            <w:right w:val="none" w:sz="0" w:space="0" w:color="auto"/>
          </w:divBdr>
        </w:div>
        <w:div w:id="1790471086">
          <w:marLeft w:val="0"/>
          <w:marRight w:val="0"/>
          <w:marTop w:val="0"/>
          <w:marBottom w:val="0"/>
          <w:divBdr>
            <w:top w:val="none" w:sz="0" w:space="0" w:color="auto"/>
            <w:left w:val="none" w:sz="0" w:space="0" w:color="auto"/>
            <w:bottom w:val="none" w:sz="0" w:space="0" w:color="auto"/>
            <w:right w:val="none" w:sz="0" w:space="0" w:color="auto"/>
          </w:divBdr>
        </w:div>
        <w:div w:id="342518305">
          <w:marLeft w:val="0"/>
          <w:marRight w:val="0"/>
          <w:marTop w:val="0"/>
          <w:marBottom w:val="0"/>
          <w:divBdr>
            <w:top w:val="none" w:sz="0" w:space="0" w:color="auto"/>
            <w:left w:val="none" w:sz="0" w:space="0" w:color="auto"/>
            <w:bottom w:val="none" w:sz="0" w:space="0" w:color="auto"/>
            <w:right w:val="none" w:sz="0" w:space="0" w:color="auto"/>
          </w:divBdr>
        </w:div>
        <w:div w:id="728769838">
          <w:marLeft w:val="0"/>
          <w:marRight w:val="0"/>
          <w:marTop w:val="0"/>
          <w:marBottom w:val="0"/>
          <w:divBdr>
            <w:top w:val="none" w:sz="0" w:space="0" w:color="auto"/>
            <w:left w:val="none" w:sz="0" w:space="0" w:color="auto"/>
            <w:bottom w:val="none" w:sz="0" w:space="0" w:color="auto"/>
            <w:right w:val="none" w:sz="0" w:space="0" w:color="auto"/>
          </w:divBdr>
        </w:div>
        <w:div w:id="1539390179">
          <w:marLeft w:val="0"/>
          <w:marRight w:val="0"/>
          <w:marTop w:val="0"/>
          <w:marBottom w:val="0"/>
          <w:divBdr>
            <w:top w:val="none" w:sz="0" w:space="0" w:color="auto"/>
            <w:left w:val="none" w:sz="0" w:space="0" w:color="auto"/>
            <w:bottom w:val="none" w:sz="0" w:space="0" w:color="auto"/>
            <w:right w:val="none" w:sz="0" w:space="0" w:color="auto"/>
          </w:divBdr>
        </w:div>
        <w:div w:id="501550771">
          <w:marLeft w:val="0"/>
          <w:marRight w:val="0"/>
          <w:marTop w:val="0"/>
          <w:marBottom w:val="0"/>
          <w:divBdr>
            <w:top w:val="none" w:sz="0" w:space="0" w:color="auto"/>
            <w:left w:val="none" w:sz="0" w:space="0" w:color="auto"/>
            <w:bottom w:val="none" w:sz="0" w:space="0" w:color="auto"/>
            <w:right w:val="none" w:sz="0" w:space="0" w:color="auto"/>
          </w:divBdr>
        </w:div>
        <w:div w:id="79372140">
          <w:marLeft w:val="0"/>
          <w:marRight w:val="0"/>
          <w:marTop w:val="0"/>
          <w:marBottom w:val="0"/>
          <w:divBdr>
            <w:top w:val="none" w:sz="0" w:space="0" w:color="auto"/>
            <w:left w:val="none" w:sz="0" w:space="0" w:color="auto"/>
            <w:bottom w:val="none" w:sz="0" w:space="0" w:color="auto"/>
            <w:right w:val="none" w:sz="0" w:space="0" w:color="auto"/>
          </w:divBdr>
        </w:div>
        <w:div w:id="2065981888">
          <w:marLeft w:val="0"/>
          <w:marRight w:val="0"/>
          <w:marTop w:val="0"/>
          <w:marBottom w:val="0"/>
          <w:divBdr>
            <w:top w:val="none" w:sz="0" w:space="0" w:color="auto"/>
            <w:left w:val="none" w:sz="0" w:space="0" w:color="auto"/>
            <w:bottom w:val="none" w:sz="0" w:space="0" w:color="auto"/>
            <w:right w:val="none" w:sz="0" w:space="0" w:color="auto"/>
          </w:divBdr>
        </w:div>
        <w:div w:id="473302391">
          <w:marLeft w:val="0"/>
          <w:marRight w:val="0"/>
          <w:marTop w:val="0"/>
          <w:marBottom w:val="0"/>
          <w:divBdr>
            <w:top w:val="none" w:sz="0" w:space="0" w:color="auto"/>
            <w:left w:val="none" w:sz="0" w:space="0" w:color="auto"/>
            <w:bottom w:val="none" w:sz="0" w:space="0" w:color="auto"/>
            <w:right w:val="none" w:sz="0" w:space="0" w:color="auto"/>
          </w:divBdr>
        </w:div>
        <w:div w:id="675305514">
          <w:marLeft w:val="0"/>
          <w:marRight w:val="0"/>
          <w:marTop w:val="0"/>
          <w:marBottom w:val="0"/>
          <w:divBdr>
            <w:top w:val="none" w:sz="0" w:space="0" w:color="auto"/>
            <w:left w:val="none" w:sz="0" w:space="0" w:color="auto"/>
            <w:bottom w:val="none" w:sz="0" w:space="0" w:color="auto"/>
            <w:right w:val="none" w:sz="0" w:space="0" w:color="auto"/>
          </w:divBdr>
        </w:div>
        <w:div w:id="1709141319">
          <w:marLeft w:val="0"/>
          <w:marRight w:val="0"/>
          <w:marTop w:val="0"/>
          <w:marBottom w:val="0"/>
          <w:divBdr>
            <w:top w:val="none" w:sz="0" w:space="0" w:color="auto"/>
            <w:left w:val="none" w:sz="0" w:space="0" w:color="auto"/>
            <w:bottom w:val="none" w:sz="0" w:space="0" w:color="auto"/>
            <w:right w:val="none" w:sz="0" w:space="0" w:color="auto"/>
          </w:divBdr>
        </w:div>
        <w:div w:id="1568150831">
          <w:marLeft w:val="0"/>
          <w:marRight w:val="0"/>
          <w:marTop w:val="0"/>
          <w:marBottom w:val="0"/>
          <w:divBdr>
            <w:top w:val="none" w:sz="0" w:space="0" w:color="auto"/>
            <w:left w:val="none" w:sz="0" w:space="0" w:color="auto"/>
            <w:bottom w:val="none" w:sz="0" w:space="0" w:color="auto"/>
            <w:right w:val="none" w:sz="0" w:space="0" w:color="auto"/>
          </w:divBdr>
        </w:div>
        <w:div w:id="1206867684">
          <w:marLeft w:val="0"/>
          <w:marRight w:val="0"/>
          <w:marTop w:val="0"/>
          <w:marBottom w:val="0"/>
          <w:divBdr>
            <w:top w:val="none" w:sz="0" w:space="0" w:color="auto"/>
            <w:left w:val="none" w:sz="0" w:space="0" w:color="auto"/>
            <w:bottom w:val="none" w:sz="0" w:space="0" w:color="auto"/>
            <w:right w:val="none" w:sz="0" w:space="0" w:color="auto"/>
          </w:divBdr>
        </w:div>
        <w:div w:id="236552013">
          <w:marLeft w:val="0"/>
          <w:marRight w:val="0"/>
          <w:marTop w:val="0"/>
          <w:marBottom w:val="0"/>
          <w:divBdr>
            <w:top w:val="none" w:sz="0" w:space="0" w:color="auto"/>
            <w:left w:val="none" w:sz="0" w:space="0" w:color="auto"/>
            <w:bottom w:val="none" w:sz="0" w:space="0" w:color="auto"/>
            <w:right w:val="none" w:sz="0" w:space="0" w:color="auto"/>
          </w:divBdr>
        </w:div>
        <w:div w:id="1756395239">
          <w:marLeft w:val="0"/>
          <w:marRight w:val="0"/>
          <w:marTop w:val="0"/>
          <w:marBottom w:val="0"/>
          <w:divBdr>
            <w:top w:val="none" w:sz="0" w:space="0" w:color="auto"/>
            <w:left w:val="none" w:sz="0" w:space="0" w:color="auto"/>
            <w:bottom w:val="none" w:sz="0" w:space="0" w:color="auto"/>
            <w:right w:val="none" w:sz="0" w:space="0" w:color="auto"/>
          </w:divBdr>
        </w:div>
        <w:div w:id="629476556">
          <w:marLeft w:val="0"/>
          <w:marRight w:val="0"/>
          <w:marTop w:val="0"/>
          <w:marBottom w:val="0"/>
          <w:divBdr>
            <w:top w:val="none" w:sz="0" w:space="0" w:color="auto"/>
            <w:left w:val="none" w:sz="0" w:space="0" w:color="auto"/>
            <w:bottom w:val="none" w:sz="0" w:space="0" w:color="auto"/>
            <w:right w:val="none" w:sz="0" w:space="0" w:color="auto"/>
          </w:divBdr>
        </w:div>
        <w:div w:id="203061420">
          <w:marLeft w:val="0"/>
          <w:marRight w:val="0"/>
          <w:marTop w:val="0"/>
          <w:marBottom w:val="0"/>
          <w:divBdr>
            <w:top w:val="none" w:sz="0" w:space="0" w:color="auto"/>
            <w:left w:val="none" w:sz="0" w:space="0" w:color="auto"/>
            <w:bottom w:val="none" w:sz="0" w:space="0" w:color="auto"/>
            <w:right w:val="none" w:sz="0" w:space="0" w:color="auto"/>
          </w:divBdr>
        </w:div>
        <w:div w:id="403574299">
          <w:marLeft w:val="0"/>
          <w:marRight w:val="0"/>
          <w:marTop w:val="0"/>
          <w:marBottom w:val="0"/>
          <w:divBdr>
            <w:top w:val="none" w:sz="0" w:space="0" w:color="auto"/>
            <w:left w:val="none" w:sz="0" w:space="0" w:color="auto"/>
            <w:bottom w:val="none" w:sz="0" w:space="0" w:color="auto"/>
            <w:right w:val="none" w:sz="0" w:space="0" w:color="auto"/>
          </w:divBdr>
        </w:div>
        <w:div w:id="865407976">
          <w:marLeft w:val="0"/>
          <w:marRight w:val="0"/>
          <w:marTop w:val="0"/>
          <w:marBottom w:val="0"/>
          <w:divBdr>
            <w:top w:val="none" w:sz="0" w:space="0" w:color="auto"/>
            <w:left w:val="none" w:sz="0" w:space="0" w:color="auto"/>
            <w:bottom w:val="none" w:sz="0" w:space="0" w:color="auto"/>
            <w:right w:val="none" w:sz="0" w:space="0" w:color="auto"/>
          </w:divBdr>
        </w:div>
        <w:div w:id="1269584469">
          <w:marLeft w:val="0"/>
          <w:marRight w:val="0"/>
          <w:marTop w:val="0"/>
          <w:marBottom w:val="0"/>
          <w:divBdr>
            <w:top w:val="none" w:sz="0" w:space="0" w:color="auto"/>
            <w:left w:val="none" w:sz="0" w:space="0" w:color="auto"/>
            <w:bottom w:val="none" w:sz="0" w:space="0" w:color="auto"/>
            <w:right w:val="none" w:sz="0" w:space="0" w:color="auto"/>
          </w:divBdr>
        </w:div>
        <w:div w:id="769930592">
          <w:marLeft w:val="0"/>
          <w:marRight w:val="0"/>
          <w:marTop w:val="0"/>
          <w:marBottom w:val="0"/>
          <w:divBdr>
            <w:top w:val="none" w:sz="0" w:space="0" w:color="auto"/>
            <w:left w:val="none" w:sz="0" w:space="0" w:color="auto"/>
            <w:bottom w:val="none" w:sz="0" w:space="0" w:color="auto"/>
            <w:right w:val="none" w:sz="0" w:space="0" w:color="auto"/>
          </w:divBdr>
        </w:div>
        <w:div w:id="880677801">
          <w:marLeft w:val="0"/>
          <w:marRight w:val="0"/>
          <w:marTop w:val="0"/>
          <w:marBottom w:val="0"/>
          <w:divBdr>
            <w:top w:val="none" w:sz="0" w:space="0" w:color="auto"/>
            <w:left w:val="none" w:sz="0" w:space="0" w:color="auto"/>
            <w:bottom w:val="none" w:sz="0" w:space="0" w:color="auto"/>
            <w:right w:val="none" w:sz="0" w:space="0" w:color="auto"/>
          </w:divBdr>
        </w:div>
        <w:div w:id="1005086618">
          <w:marLeft w:val="0"/>
          <w:marRight w:val="0"/>
          <w:marTop w:val="0"/>
          <w:marBottom w:val="0"/>
          <w:divBdr>
            <w:top w:val="none" w:sz="0" w:space="0" w:color="auto"/>
            <w:left w:val="none" w:sz="0" w:space="0" w:color="auto"/>
            <w:bottom w:val="none" w:sz="0" w:space="0" w:color="auto"/>
            <w:right w:val="none" w:sz="0" w:space="0" w:color="auto"/>
          </w:divBdr>
        </w:div>
        <w:div w:id="859779126">
          <w:marLeft w:val="0"/>
          <w:marRight w:val="0"/>
          <w:marTop w:val="0"/>
          <w:marBottom w:val="0"/>
          <w:divBdr>
            <w:top w:val="none" w:sz="0" w:space="0" w:color="auto"/>
            <w:left w:val="none" w:sz="0" w:space="0" w:color="auto"/>
            <w:bottom w:val="none" w:sz="0" w:space="0" w:color="auto"/>
            <w:right w:val="none" w:sz="0" w:space="0" w:color="auto"/>
          </w:divBdr>
        </w:div>
        <w:div w:id="476802570">
          <w:marLeft w:val="0"/>
          <w:marRight w:val="0"/>
          <w:marTop w:val="0"/>
          <w:marBottom w:val="0"/>
          <w:divBdr>
            <w:top w:val="none" w:sz="0" w:space="0" w:color="auto"/>
            <w:left w:val="none" w:sz="0" w:space="0" w:color="auto"/>
            <w:bottom w:val="none" w:sz="0" w:space="0" w:color="auto"/>
            <w:right w:val="none" w:sz="0" w:space="0" w:color="auto"/>
          </w:divBdr>
        </w:div>
        <w:div w:id="264074030">
          <w:marLeft w:val="0"/>
          <w:marRight w:val="0"/>
          <w:marTop w:val="0"/>
          <w:marBottom w:val="0"/>
          <w:divBdr>
            <w:top w:val="none" w:sz="0" w:space="0" w:color="auto"/>
            <w:left w:val="none" w:sz="0" w:space="0" w:color="auto"/>
            <w:bottom w:val="none" w:sz="0" w:space="0" w:color="auto"/>
            <w:right w:val="none" w:sz="0" w:space="0" w:color="auto"/>
          </w:divBdr>
        </w:div>
        <w:div w:id="1410930672">
          <w:marLeft w:val="0"/>
          <w:marRight w:val="0"/>
          <w:marTop w:val="0"/>
          <w:marBottom w:val="0"/>
          <w:divBdr>
            <w:top w:val="none" w:sz="0" w:space="0" w:color="auto"/>
            <w:left w:val="none" w:sz="0" w:space="0" w:color="auto"/>
            <w:bottom w:val="none" w:sz="0" w:space="0" w:color="auto"/>
            <w:right w:val="none" w:sz="0" w:space="0" w:color="auto"/>
          </w:divBdr>
        </w:div>
        <w:div w:id="1890416722">
          <w:marLeft w:val="0"/>
          <w:marRight w:val="0"/>
          <w:marTop w:val="0"/>
          <w:marBottom w:val="0"/>
          <w:divBdr>
            <w:top w:val="none" w:sz="0" w:space="0" w:color="auto"/>
            <w:left w:val="none" w:sz="0" w:space="0" w:color="auto"/>
            <w:bottom w:val="none" w:sz="0" w:space="0" w:color="auto"/>
            <w:right w:val="none" w:sz="0" w:space="0" w:color="auto"/>
          </w:divBdr>
        </w:div>
        <w:div w:id="2070960185">
          <w:marLeft w:val="0"/>
          <w:marRight w:val="0"/>
          <w:marTop w:val="0"/>
          <w:marBottom w:val="0"/>
          <w:divBdr>
            <w:top w:val="none" w:sz="0" w:space="0" w:color="auto"/>
            <w:left w:val="none" w:sz="0" w:space="0" w:color="auto"/>
            <w:bottom w:val="none" w:sz="0" w:space="0" w:color="auto"/>
            <w:right w:val="none" w:sz="0" w:space="0" w:color="auto"/>
          </w:divBdr>
        </w:div>
        <w:div w:id="415135144">
          <w:marLeft w:val="0"/>
          <w:marRight w:val="0"/>
          <w:marTop w:val="0"/>
          <w:marBottom w:val="0"/>
          <w:divBdr>
            <w:top w:val="none" w:sz="0" w:space="0" w:color="auto"/>
            <w:left w:val="none" w:sz="0" w:space="0" w:color="auto"/>
            <w:bottom w:val="none" w:sz="0" w:space="0" w:color="auto"/>
            <w:right w:val="none" w:sz="0" w:space="0" w:color="auto"/>
          </w:divBdr>
        </w:div>
        <w:div w:id="1657226538">
          <w:marLeft w:val="0"/>
          <w:marRight w:val="0"/>
          <w:marTop w:val="0"/>
          <w:marBottom w:val="0"/>
          <w:divBdr>
            <w:top w:val="none" w:sz="0" w:space="0" w:color="auto"/>
            <w:left w:val="none" w:sz="0" w:space="0" w:color="auto"/>
            <w:bottom w:val="none" w:sz="0" w:space="0" w:color="auto"/>
            <w:right w:val="none" w:sz="0" w:space="0" w:color="auto"/>
          </w:divBdr>
        </w:div>
        <w:div w:id="1830828039">
          <w:marLeft w:val="0"/>
          <w:marRight w:val="0"/>
          <w:marTop w:val="0"/>
          <w:marBottom w:val="0"/>
          <w:divBdr>
            <w:top w:val="none" w:sz="0" w:space="0" w:color="auto"/>
            <w:left w:val="none" w:sz="0" w:space="0" w:color="auto"/>
            <w:bottom w:val="none" w:sz="0" w:space="0" w:color="auto"/>
            <w:right w:val="none" w:sz="0" w:space="0" w:color="auto"/>
          </w:divBdr>
        </w:div>
        <w:div w:id="232814866">
          <w:marLeft w:val="0"/>
          <w:marRight w:val="0"/>
          <w:marTop w:val="0"/>
          <w:marBottom w:val="0"/>
          <w:divBdr>
            <w:top w:val="none" w:sz="0" w:space="0" w:color="auto"/>
            <w:left w:val="none" w:sz="0" w:space="0" w:color="auto"/>
            <w:bottom w:val="none" w:sz="0" w:space="0" w:color="auto"/>
            <w:right w:val="none" w:sz="0" w:space="0" w:color="auto"/>
          </w:divBdr>
        </w:div>
        <w:div w:id="1593468196">
          <w:marLeft w:val="0"/>
          <w:marRight w:val="0"/>
          <w:marTop w:val="0"/>
          <w:marBottom w:val="0"/>
          <w:divBdr>
            <w:top w:val="none" w:sz="0" w:space="0" w:color="auto"/>
            <w:left w:val="none" w:sz="0" w:space="0" w:color="auto"/>
            <w:bottom w:val="none" w:sz="0" w:space="0" w:color="auto"/>
            <w:right w:val="none" w:sz="0" w:space="0" w:color="auto"/>
          </w:divBdr>
        </w:div>
        <w:div w:id="1318728721">
          <w:marLeft w:val="0"/>
          <w:marRight w:val="0"/>
          <w:marTop w:val="0"/>
          <w:marBottom w:val="0"/>
          <w:divBdr>
            <w:top w:val="none" w:sz="0" w:space="0" w:color="auto"/>
            <w:left w:val="none" w:sz="0" w:space="0" w:color="auto"/>
            <w:bottom w:val="none" w:sz="0" w:space="0" w:color="auto"/>
            <w:right w:val="none" w:sz="0" w:space="0" w:color="auto"/>
          </w:divBdr>
        </w:div>
        <w:div w:id="179008996">
          <w:marLeft w:val="0"/>
          <w:marRight w:val="0"/>
          <w:marTop w:val="0"/>
          <w:marBottom w:val="0"/>
          <w:divBdr>
            <w:top w:val="none" w:sz="0" w:space="0" w:color="auto"/>
            <w:left w:val="none" w:sz="0" w:space="0" w:color="auto"/>
            <w:bottom w:val="none" w:sz="0" w:space="0" w:color="auto"/>
            <w:right w:val="none" w:sz="0" w:space="0" w:color="auto"/>
          </w:divBdr>
        </w:div>
        <w:div w:id="1313368198">
          <w:marLeft w:val="0"/>
          <w:marRight w:val="0"/>
          <w:marTop w:val="0"/>
          <w:marBottom w:val="0"/>
          <w:divBdr>
            <w:top w:val="none" w:sz="0" w:space="0" w:color="auto"/>
            <w:left w:val="none" w:sz="0" w:space="0" w:color="auto"/>
            <w:bottom w:val="none" w:sz="0" w:space="0" w:color="auto"/>
            <w:right w:val="none" w:sz="0" w:space="0" w:color="auto"/>
          </w:divBdr>
        </w:div>
        <w:div w:id="143468420">
          <w:marLeft w:val="0"/>
          <w:marRight w:val="0"/>
          <w:marTop w:val="0"/>
          <w:marBottom w:val="0"/>
          <w:divBdr>
            <w:top w:val="none" w:sz="0" w:space="0" w:color="auto"/>
            <w:left w:val="none" w:sz="0" w:space="0" w:color="auto"/>
            <w:bottom w:val="none" w:sz="0" w:space="0" w:color="auto"/>
            <w:right w:val="none" w:sz="0" w:space="0" w:color="auto"/>
          </w:divBdr>
        </w:div>
        <w:div w:id="2032411682">
          <w:marLeft w:val="0"/>
          <w:marRight w:val="0"/>
          <w:marTop w:val="0"/>
          <w:marBottom w:val="0"/>
          <w:divBdr>
            <w:top w:val="none" w:sz="0" w:space="0" w:color="auto"/>
            <w:left w:val="none" w:sz="0" w:space="0" w:color="auto"/>
            <w:bottom w:val="none" w:sz="0" w:space="0" w:color="auto"/>
            <w:right w:val="none" w:sz="0" w:space="0" w:color="auto"/>
          </w:divBdr>
        </w:div>
        <w:div w:id="1142651863">
          <w:marLeft w:val="0"/>
          <w:marRight w:val="0"/>
          <w:marTop w:val="0"/>
          <w:marBottom w:val="0"/>
          <w:divBdr>
            <w:top w:val="none" w:sz="0" w:space="0" w:color="auto"/>
            <w:left w:val="none" w:sz="0" w:space="0" w:color="auto"/>
            <w:bottom w:val="none" w:sz="0" w:space="0" w:color="auto"/>
            <w:right w:val="none" w:sz="0" w:space="0" w:color="auto"/>
          </w:divBdr>
        </w:div>
        <w:div w:id="273710119">
          <w:marLeft w:val="0"/>
          <w:marRight w:val="0"/>
          <w:marTop w:val="0"/>
          <w:marBottom w:val="0"/>
          <w:divBdr>
            <w:top w:val="none" w:sz="0" w:space="0" w:color="auto"/>
            <w:left w:val="none" w:sz="0" w:space="0" w:color="auto"/>
            <w:bottom w:val="none" w:sz="0" w:space="0" w:color="auto"/>
            <w:right w:val="none" w:sz="0" w:space="0" w:color="auto"/>
          </w:divBdr>
        </w:div>
        <w:div w:id="601180986">
          <w:marLeft w:val="0"/>
          <w:marRight w:val="0"/>
          <w:marTop w:val="0"/>
          <w:marBottom w:val="0"/>
          <w:divBdr>
            <w:top w:val="none" w:sz="0" w:space="0" w:color="auto"/>
            <w:left w:val="none" w:sz="0" w:space="0" w:color="auto"/>
            <w:bottom w:val="none" w:sz="0" w:space="0" w:color="auto"/>
            <w:right w:val="none" w:sz="0" w:space="0" w:color="auto"/>
          </w:divBdr>
        </w:div>
        <w:div w:id="2084987014">
          <w:marLeft w:val="0"/>
          <w:marRight w:val="0"/>
          <w:marTop w:val="0"/>
          <w:marBottom w:val="0"/>
          <w:divBdr>
            <w:top w:val="none" w:sz="0" w:space="0" w:color="auto"/>
            <w:left w:val="none" w:sz="0" w:space="0" w:color="auto"/>
            <w:bottom w:val="none" w:sz="0" w:space="0" w:color="auto"/>
            <w:right w:val="none" w:sz="0" w:space="0" w:color="auto"/>
          </w:divBdr>
        </w:div>
        <w:div w:id="614407096">
          <w:marLeft w:val="0"/>
          <w:marRight w:val="0"/>
          <w:marTop w:val="0"/>
          <w:marBottom w:val="0"/>
          <w:divBdr>
            <w:top w:val="none" w:sz="0" w:space="0" w:color="auto"/>
            <w:left w:val="none" w:sz="0" w:space="0" w:color="auto"/>
            <w:bottom w:val="none" w:sz="0" w:space="0" w:color="auto"/>
            <w:right w:val="none" w:sz="0" w:space="0" w:color="auto"/>
          </w:divBdr>
        </w:div>
        <w:div w:id="1850370328">
          <w:marLeft w:val="0"/>
          <w:marRight w:val="0"/>
          <w:marTop w:val="0"/>
          <w:marBottom w:val="0"/>
          <w:divBdr>
            <w:top w:val="none" w:sz="0" w:space="0" w:color="auto"/>
            <w:left w:val="none" w:sz="0" w:space="0" w:color="auto"/>
            <w:bottom w:val="none" w:sz="0" w:space="0" w:color="auto"/>
            <w:right w:val="none" w:sz="0" w:space="0" w:color="auto"/>
          </w:divBdr>
        </w:div>
        <w:div w:id="1925410175">
          <w:marLeft w:val="0"/>
          <w:marRight w:val="0"/>
          <w:marTop w:val="0"/>
          <w:marBottom w:val="0"/>
          <w:divBdr>
            <w:top w:val="none" w:sz="0" w:space="0" w:color="auto"/>
            <w:left w:val="none" w:sz="0" w:space="0" w:color="auto"/>
            <w:bottom w:val="none" w:sz="0" w:space="0" w:color="auto"/>
            <w:right w:val="none" w:sz="0" w:space="0" w:color="auto"/>
          </w:divBdr>
        </w:div>
        <w:div w:id="1459032000">
          <w:marLeft w:val="0"/>
          <w:marRight w:val="0"/>
          <w:marTop w:val="0"/>
          <w:marBottom w:val="0"/>
          <w:divBdr>
            <w:top w:val="none" w:sz="0" w:space="0" w:color="auto"/>
            <w:left w:val="none" w:sz="0" w:space="0" w:color="auto"/>
            <w:bottom w:val="none" w:sz="0" w:space="0" w:color="auto"/>
            <w:right w:val="none" w:sz="0" w:space="0" w:color="auto"/>
          </w:divBdr>
        </w:div>
        <w:div w:id="1484472243">
          <w:marLeft w:val="0"/>
          <w:marRight w:val="0"/>
          <w:marTop w:val="0"/>
          <w:marBottom w:val="0"/>
          <w:divBdr>
            <w:top w:val="none" w:sz="0" w:space="0" w:color="auto"/>
            <w:left w:val="none" w:sz="0" w:space="0" w:color="auto"/>
            <w:bottom w:val="none" w:sz="0" w:space="0" w:color="auto"/>
            <w:right w:val="none" w:sz="0" w:space="0" w:color="auto"/>
          </w:divBdr>
        </w:div>
        <w:div w:id="1172068818">
          <w:marLeft w:val="0"/>
          <w:marRight w:val="0"/>
          <w:marTop w:val="0"/>
          <w:marBottom w:val="0"/>
          <w:divBdr>
            <w:top w:val="none" w:sz="0" w:space="0" w:color="auto"/>
            <w:left w:val="none" w:sz="0" w:space="0" w:color="auto"/>
            <w:bottom w:val="none" w:sz="0" w:space="0" w:color="auto"/>
            <w:right w:val="none" w:sz="0" w:space="0" w:color="auto"/>
          </w:divBdr>
        </w:div>
        <w:div w:id="4477717">
          <w:marLeft w:val="0"/>
          <w:marRight w:val="0"/>
          <w:marTop w:val="0"/>
          <w:marBottom w:val="0"/>
          <w:divBdr>
            <w:top w:val="none" w:sz="0" w:space="0" w:color="auto"/>
            <w:left w:val="none" w:sz="0" w:space="0" w:color="auto"/>
            <w:bottom w:val="none" w:sz="0" w:space="0" w:color="auto"/>
            <w:right w:val="none" w:sz="0" w:space="0" w:color="auto"/>
          </w:divBdr>
        </w:div>
        <w:div w:id="1537891046">
          <w:marLeft w:val="0"/>
          <w:marRight w:val="0"/>
          <w:marTop w:val="0"/>
          <w:marBottom w:val="0"/>
          <w:divBdr>
            <w:top w:val="none" w:sz="0" w:space="0" w:color="auto"/>
            <w:left w:val="none" w:sz="0" w:space="0" w:color="auto"/>
            <w:bottom w:val="none" w:sz="0" w:space="0" w:color="auto"/>
            <w:right w:val="none" w:sz="0" w:space="0" w:color="auto"/>
          </w:divBdr>
        </w:div>
        <w:div w:id="1297107712">
          <w:marLeft w:val="0"/>
          <w:marRight w:val="0"/>
          <w:marTop w:val="0"/>
          <w:marBottom w:val="0"/>
          <w:divBdr>
            <w:top w:val="none" w:sz="0" w:space="0" w:color="auto"/>
            <w:left w:val="none" w:sz="0" w:space="0" w:color="auto"/>
            <w:bottom w:val="none" w:sz="0" w:space="0" w:color="auto"/>
            <w:right w:val="none" w:sz="0" w:space="0" w:color="auto"/>
          </w:divBdr>
        </w:div>
        <w:div w:id="1761678111">
          <w:marLeft w:val="0"/>
          <w:marRight w:val="0"/>
          <w:marTop w:val="0"/>
          <w:marBottom w:val="0"/>
          <w:divBdr>
            <w:top w:val="none" w:sz="0" w:space="0" w:color="auto"/>
            <w:left w:val="none" w:sz="0" w:space="0" w:color="auto"/>
            <w:bottom w:val="none" w:sz="0" w:space="0" w:color="auto"/>
            <w:right w:val="none" w:sz="0" w:space="0" w:color="auto"/>
          </w:divBdr>
        </w:div>
        <w:div w:id="573584137">
          <w:marLeft w:val="0"/>
          <w:marRight w:val="0"/>
          <w:marTop w:val="0"/>
          <w:marBottom w:val="0"/>
          <w:divBdr>
            <w:top w:val="none" w:sz="0" w:space="0" w:color="auto"/>
            <w:left w:val="none" w:sz="0" w:space="0" w:color="auto"/>
            <w:bottom w:val="none" w:sz="0" w:space="0" w:color="auto"/>
            <w:right w:val="none" w:sz="0" w:space="0" w:color="auto"/>
          </w:divBdr>
        </w:div>
        <w:div w:id="1862474607">
          <w:marLeft w:val="0"/>
          <w:marRight w:val="0"/>
          <w:marTop w:val="0"/>
          <w:marBottom w:val="0"/>
          <w:divBdr>
            <w:top w:val="none" w:sz="0" w:space="0" w:color="auto"/>
            <w:left w:val="none" w:sz="0" w:space="0" w:color="auto"/>
            <w:bottom w:val="none" w:sz="0" w:space="0" w:color="auto"/>
            <w:right w:val="none" w:sz="0" w:space="0" w:color="auto"/>
          </w:divBdr>
        </w:div>
        <w:div w:id="2018116362">
          <w:marLeft w:val="0"/>
          <w:marRight w:val="0"/>
          <w:marTop w:val="0"/>
          <w:marBottom w:val="0"/>
          <w:divBdr>
            <w:top w:val="none" w:sz="0" w:space="0" w:color="auto"/>
            <w:left w:val="none" w:sz="0" w:space="0" w:color="auto"/>
            <w:bottom w:val="none" w:sz="0" w:space="0" w:color="auto"/>
            <w:right w:val="none" w:sz="0" w:space="0" w:color="auto"/>
          </w:divBdr>
        </w:div>
        <w:div w:id="583538500">
          <w:marLeft w:val="0"/>
          <w:marRight w:val="0"/>
          <w:marTop w:val="0"/>
          <w:marBottom w:val="0"/>
          <w:divBdr>
            <w:top w:val="none" w:sz="0" w:space="0" w:color="auto"/>
            <w:left w:val="none" w:sz="0" w:space="0" w:color="auto"/>
            <w:bottom w:val="none" w:sz="0" w:space="0" w:color="auto"/>
            <w:right w:val="none" w:sz="0" w:space="0" w:color="auto"/>
          </w:divBdr>
        </w:div>
        <w:div w:id="273902933">
          <w:marLeft w:val="0"/>
          <w:marRight w:val="0"/>
          <w:marTop w:val="0"/>
          <w:marBottom w:val="0"/>
          <w:divBdr>
            <w:top w:val="none" w:sz="0" w:space="0" w:color="auto"/>
            <w:left w:val="none" w:sz="0" w:space="0" w:color="auto"/>
            <w:bottom w:val="none" w:sz="0" w:space="0" w:color="auto"/>
            <w:right w:val="none" w:sz="0" w:space="0" w:color="auto"/>
          </w:divBdr>
        </w:div>
        <w:div w:id="286007507">
          <w:marLeft w:val="0"/>
          <w:marRight w:val="0"/>
          <w:marTop w:val="0"/>
          <w:marBottom w:val="0"/>
          <w:divBdr>
            <w:top w:val="none" w:sz="0" w:space="0" w:color="auto"/>
            <w:left w:val="none" w:sz="0" w:space="0" w:color="auto"/>
            <w:bottom w:val="none" w:sz="0" w:space="0" w:color="auto"/>
            <w:right w:val="none" w:sz="0" w:space="0" w:color="auto"/>
          </w:divBdr>
        </w:div>
        <w:div w:id="1534806876">
          <w:marLeft w:val="0"/>
          <w:marRight w:val="0"/>
          <w:marTop w:val="0"/>
          <w:marBottom w:val="0"/>
          <w:divBdr>
            <w:top w:val="none" w:sz="0" w:space="0" w:color="auto"/>
            <w:left w:val="none" w:sz="0" w:space="0" w:color="auto"/>
            <w:bottom w:val="none" w:sz="0" w:space="0" w:color="auto"/>
            <w:right w:val="none" w:sz="0" w:space="0" w:color="auto"/>
          </w:divBdr>
        </w:div>
        <w:div w:id="358513746">
          <w:marLeft w:val="0"/>
          <w:marRight w:val="0"/>
          <w:marTop w:val="0"/>
          <w:marBottom w:val="0"/>
          <w:divBdr>
            <w:top w:val="none" w:sz="0" w:space="0" w:color="auto"/>
            <w:left w:val="none" w:sz="0" w:space="0" w:color="auto"/>
            <w:bottom w:val="none" w:sz="0" w:space="0" w:color="auto"/>
            <w:right w:val="none" w:sz="0" w:space="0" w:color="auto"/>
          </w:divBdr>
        </w:div>
        <w:div w:id="171574202">
          <w:marLeft w:val="0"/>
          <w:marRight w:val="0"/>
          <w:marTop w:val="0"/>
          <w:marBottom w:val="0"/>
          <w:divBdr>
            <w:top w:val="none" w:sz="0" w:space="0" w:color="auto"/>
            <w:left w:val="none" w:sz="0" w:space="0" w:color="auto"/>
            <w:bottom w:val="none" w:sz="0" w:space="0" w:color="auto"/>
            <w:right w:val="none" w:sz="0" w:space="0" w:color="auto"/>
          </w:divBdr>
        </w:div>
        <w:div w:id="2135950889">
          <w:marLeft w:val="0"/>
          <w:marRight w:val="0"/>
          <w:marTop w:val="0"/>
          <w:marBottom w:val="0"/>
          <w:divBdr>
            <w:top w:val="none" w:sz="0" w:space="0" w:color="auto"/>
            <w:left w:val="none" w:sz="0" w:space="0" w:color="auto"/>
            <w:bottom w:val="none" w:sz="0" w:space="0" w:color="auto"/>
            <w:right w:val="none" w:sz="0" w:space="0" w:color="auto"/>
          </w:divBdr>
        </w:div>
        <w:div w:id="1588075834">
          <w:marLeft w:val="0"/>
          <w:marRight w:val="0"/>
          <w:marTop w:val="0"/>
          <w:marBottom w:val="0"/>
          <w:divBdr>
            <w:top w:val="none" w:sz="0" w:space="0" w:color="auto"/>
            <w:left w:val="none" w:sz="0" w:space="0" w:color="auto"/>
            <w:bottom w:val="none" w:sz="0" w:space="0" w:color="auto"/>
            <w:right w:val="none" w:sz="0" w:space="0" w:color="auto"/>
          </w:divBdr>
        </w:div>
        <w:div w:id="969551749">
          <w:marLeft w:val="0"/>
          <w:marRight w:val="0"/>
          <w:marTop w:val="0"/>
          <w:marBottom w:val="0"/>
          <w:divBdr>
            <w:top w:val="none" w:sz="0" w:space="0" w:color="auto"/>
            <w:left w:val="none" w:sz="0" w:space="0" w:color="auto"/>
            <w:bottom w:val="none" w:sz="0" w:space="0" w:color="auto"/>
            <w:right w:val="none" w:sz="0" w:space="0" w:color="auto"/>
          </w:divBdr>
        </w:div>
        <w:div w:id="622925531">
          <w:marLeft w:val="0"/>
          <w:marRight w:val="0"/>
          <w:marTop w:val="0"/>
          <w:marBottom w:val="0"/>
          <w:divBdr>
            <w:top w:val="none" w:sz="0" w:space="0" w:color="auto"/>
            <w:left w:val="none" w:sz="0" w:space="0" w:color="auto"/>
            <w:bottom w:val="none" w:sz="0" w:space="0" w:color="auto"/>
            <w:right w:val="none" w:sz="0" w:space="0" w:color="auto"/>
          </w:divBdr>
        </w:div>
        <w:div w:id="1684892592">
          <w:marLeft w:val="0"/>
          <w:marRight w:val="0"/>
          <w:marTop w:val="0"/>
          <w:marBottom w:val="0"/>
          <w:divBdr>
            <w:top w:val="none" w:sz="0" w:space="0" w:color="auto"/>
            <w:left w:val="none" w:sz="0" w:space="0" w:color="auto"/>
            <w:bottom w:val="none" w:sz="0" w:space="0" w:color="auto"/>
            <w:right w:val="none" w:sz="0" w:space="0" w:color="auto"/>
          </w:divBdr>
        </w:div>
        <w:div w:id="1900357901">
          <w:marLeft w:val="0"/>
          <w:marRight w:val="0"/>
          <w:marTop w:val="0"/>
          <w:marBottom w:val="0"/>
          <w:divBdr>
            <w:top w:val="none" w:sz="0" w:space="0" w:color="auto"/>
            <w:left w:val="none" w:sz="0" w:space="0" w:color="auto"/>
            <w:bottom w:val="none" w:sz="0" w:space="0" w:color="auto"/>
            <w:right w:val="none" w:sz="0" w:space="0" w:color="auto"/>
          </w:divBdr>
        </w:div>
        <w:div w:id="1954095936">
          <w:marLeft w:val="0"/>
          <w:marRight w:val="0"/>
          <w:marTop w:val="0"/>
          <w:marBottom w:val="0"/>
          <w:divBdr>
            <w:top w:val="none" w:sz="0" w:space="0" w:color="auto"/>
            <w:left w:val="none" w:sz="0" w:space="0" w:color="auto"/>
            <w:bottom w:val="none" w:sz="0" w:space="0" w:color="auto"/>
            <w:right w:val="none" w:sz="0" w:space="0" w:color="auto"/>
          </w:divBdr>
        </w:div>
        <w:div w:id="1814634405">
          <w:marLeft w:val="0"/>
          <w:marRight w:val="0"/>
          <w:marTop w:val="0"/>
          <w:marBottom w:val="0"/>
          <w:divBdr>
            <w:top w:val="none" w:sz="0" w:space="0" w:color="auto"/>
            <w:left w:val="none" w:sz="0" w:space="0" w:color="auto"/>
            <w:bottom w:val="none" w:sz="0" w:space="0" w:color="auto"/>
            <w:right w:val="none" w:sz="0" w:space="0" w:color="auto"/>
          </w:divBdr>
        </w:div>
        <w:div w:id="131093828">
          <w:marLeft w:val="0"/>
          <w:marRight w:val="0"/>
          <w:marTop w:val="0"/>
          <w:marBottom w:val="0"/>
          <w:divBdr>
            <w:top w:val="none" w:sz="0" w:space="0" w:color="auto"/>
            <w:left w:val="none" w:sz="0" w:space="0" w:color="auto"/>
            <w:bottom w:val="none" w:sz="0" w:space="0" w:color="auto"/>
            <w:right w:val="none" w:sz="0" w:space="0" w:color="auto"/>
          </w:divBdr>
        </w:div>
        <w:div w:id="764422842">
          <w:marLeft w:val="0"/>
          <w:marRight w:val="0"/>
          <w:marTop w:val="0"/>
          <w:marBottom w:val="0"/>
          <w:divBdr>
            <w:top w:val="none" w:sz="0" w:space="0" w:color="auto"/>
            <w:left w:val="none" w:sz="0" w:space="0" w:color="auto"/>
            <w:bottom w:val="none" w:sz="0" w:space="0" w:color="auto"/>
            <w:right w:val="none" w:sz="0" w:space="0" w:color="auto"/>
          </w:divBdr>
        </w:div>
        <w:div w:id="1040086208">
          <w:marLeft w:val="0"/>
          <w:marRight w:val="0"/>
          <w:marTop w:val="0"/>
          <w:marBottom w:val="0"/>
          <w:divBdr>
            <w:top w:val="none" w:sz="0" w:space="0" w:color="auto"/>
            <w:left w:val="none" w:sz="0" w:space="0" w:color="auto"/>
            <w:bottom w:val="none" w:sz="0" w:space="0" w:color="auto"/>
            <w:right w:val="none" w:sz="0" w:space="0" w:color="auto"/>
          </w:divBdr>
        </w:div>
        <w:div w:id="292709489">
          <w:marLeft w:val="0"/>
          <w:marRight w:val="0"/>
          <w:marTop w:val="0"/>
          <w:marBottom w:val="0"/>
          <w:divBdr>
            <w:top w:val="none" w:sz="0" w:space="0" w:color="auto"/>
            <w:left w:val="none" w:sz="0" w:space="0" w:color="auto"/>
            <w:bottom w:val="none" w:sz="0" w:space="0" w:color="auto"/>
            <w:right w:val="none" w:sz="0" w:space="0" w:color="auto"/>
          </w:divBdr>
        </w:div>
        <w:div w:id="1580288020">
          <w:marLeft w:val="0"/>
          <w:marRight w:val="0"/>
          <w:marTop w:val="0"/>
          <w:marBottom w:val="0"/>
          <w:divBdr>
            <w:top w:val="none" w:sz="0" w:space="0" w:color="auto"/>
            <w:left w:val="none" w:sz="0" w:space="0" w:color="auto"/>
            <w:bottom w:val="none" w:sz="0" w:space="0" w:color="auto"/>
            <w:right w:val="none" w:sz="0" w:space="0" w:color="auto"/>
          </w:divBdr>
        </w:div>
        <w:div w:id="897130704">
          <w:marLeft w:val="0"/>
          <w:marRight w:val="0"/>
          <w:marTop w:val="0"/>
          <w:marBottom w:val="0"/>
          <w:divBdr>
            <w:top w:val="none" w:sz="0" w:space="0" w:color="auto"/>
            <w:left w:val="none" w:sz="0" w:space="0" w:color="auto"/>
            <w:bottom w:val="none" w:sz="0" w:space="0" w:color="auto"/>
            <w:right w:val="none" w:sz="0" w:space="0" w:color="auto"/>
          </w:divBdr>
        </w:div>
        <w:div w:id="1557159958">
          <w:marLeft w:val="0"/>
          <w:marRight w:val="0"/>
          <w:marTop w:val="0"/>
          <w:marBottom w:val="0"/>
          <w:divBdr>
            <w:top w:val="none" w:sz="0" w:space="0" w:color="auto"/>
            <w:left w:val="none" w:sz="0" w:space="0" w:color="auto"/>
            <w:bottom w:val="none" w:sz="0" w:space="0" w:color="auto"/>
            <w:right w:val="none" w:sz="0" w:space="0" w:color="auto"/>
          </w:divBdr>
        </w:div>
        <w:div w:id="1490632257">
          <w:marLeft w:val="0"/>
          <w:marRight w:val="0"/>
          <w:marTop w:val="0"/>
          <w:marBottom w:val="0"/>
          <w:divBdr>
            <w:top w:val="none" w:sz="0" w:space="0" w:color="auto"/>
            <w:left w:val="none" w:sz="0" w:space="0" w:color="auto"/>
            <w:bottom w:val="none" w:sz="0" w:space="0" w:color="auto"/>
            <w:right w:val="none" w:sz="0" w:space="0" w:color="auto"/>
          </w:divBdr>
        </w:div>
        <w:div w:id="1539782513">
          <w:marLeft w:val="0"/>
          <w:marRight w:val="0"/>
          <w:marTop w:val="0"/>
          <w:marBottom w:val="0"/>
          <w:divBdr>
            <w:top w:val="none" w:sz="0" w:space="0" w:color="auto"/>
            <w:left w:val="none" w:sz="0" w:space="0" w:color="auto"/>
            <w:bottom w:val="none" w:sz="0" w:space="0" w:color="auto"/>
            <w:right w:val="none" w:sz="0" w:space="0" w:color="auto"/>
          </w:divBdr>
        </w:div>
        <w:div w:id="304087475">
          <w:marLeft w:val="0"/>
          <w:marRight w:val="0"/>
          <w:marTop w:val="0"/>
          <w:marBottom w:val="0"/>
          <w:divBdr>
            <w:top w:val="none" w:sz="0" w:space="0" w:color="auto"/>
            <w:left w:val="none" w:sz="0" w:space="0" w:color="auto"/>
            <w:bottom w:val="none" w:sz="0" w:space="0" w:color="auto"/>
            <w:right w:val="none" w:sz="0" w:space="0" w:color="auto"/>
          </w:divBdr>
        </w:div>
        <w:div w:id="1261840903">
          <w:marLeft w:val="0"/>
          <w:marRight w:val="0"/>
          <w:marTop w:val="0"/>
          <w:marBottom w:val="0"/>
          <w:divBdr>
            <w:top w:val="none" w:sz="0" w:space="0" w:color="auto"/>
            <w:left w:val="none" w:sz="0" w:space="0" w:color="auto"/>
            <w:bottom w:val="none" w:sz="0" w:space="0" w:color="auto"/>
            <w:right w:val="none" w:sz="0" w:space="0" w:color="auto"/>
          </w:divBdr>
        </w:div>
        <w:div w:id="1622490865">
          <w:marLeft w:val="0"/>
          <w:marRight w:val="0"/>
          <w:marTop w:val="0"/>
          <w:marBottom w:val="0"/>
          <w:divBdr>
            <w:top w:val="none" w:sz="0" w:space="0" w:color="auto"/>
            <w:left w:val="none" w:sz="0" w:space="0" w:color="auto"/>
            <w:bottom w:val="none" w:sz="0" w:space="0" w:color="auto"/>
            <w:right w:val="none" w:sz="0" w:space="0" w:color="auto"/>
          </w:divBdr>
        </w:div>
      </w:divsChild>
    </w:div>
    <w:div w:id="1552886476">
      <w:bodyDiv w:val="1"/>
      <w:marLeft w:val="0"/>
      <w:marRight w:val="0"/>
      <w:marTop w:val="0"/>
      <w:marBottom w:val="0"/>
      <w:divBdr>
        <w:top w:val="none" w:sz="0" w:space="0" w:color="auto"/>
        <w:left w:val="none" w:sz="0" w:space="0" w:color="auto"/>
        <w:bottom w:val="none" w:sz="0" w:space="0" w:color="auto"/>
        <w:right w:val="none" w:sz="0" w:space="0" w:color="auto"/>
      </w:divBdr>
      <w:divsChild>
        <w:div w:id="904098853">
          <w:marLeft w:val="0"/>
          <w:marRight w:val="0"/>
          <w:marTop w:val="0"/>
          <w:marBottom w:val="0"/>
          <w:divBdr>
            <w:top w:val="none" w:sz="0" w:space="0" w:color="auto"/>
            <w:left w:val="none" w:sz="0" w:space="0" w:color="auto"/>
            <w:bottom w:val="none" w:sz="0" w:space="0" w:color="auto"/>
            <w:right w:val="none" w:sz="0" w:space="0" w:color="auto"/>
          </w:divBdr>
        </w:div>
        <w:div w:id="1647197460">
          <w:marLeft w:val="0"/>
          <w:marRight w:val="0"/>
          <w:marTop w:val="0"/>
          <w:marBottom w:val="0"/>
          <w:divBdr>
            <w:top w:val="none" w:sz="0" w:space="0" w:color="auto"/>
            <w:left w:val="none" w:sz="0" w:space="0" w:color="auto"/>
            <w:bottom w:val="none" w:sz="0" w:space="0" w:color="auto"/>
            <w:right w:val="none" w:sz="0" w:space="0" w:color="auto"/>
          </w:divBdr>
        </w:div>
        <w:div w:id="945238453">
          <w:marLeft w:val="0"/>
          <w:marRight w:val="0"/>
          <w:marTop w:val="0"/>
          <w:marBottom w:val="0"/>
          <w:divBdr>
            <w:top w:val="none" w:sz="0" w:space="0" w:color="auto"/>
            <w:left w:val="none" w:sz="0" w:space="0" w:color="auto"/>
            <w:bottom w:val="none" w:sz="0" w:space="0" w:color="auto"/>
            <w:right w:val="none" w:sz="0" w:space="0" w:color="auto"/>
          </w:divBdr>
        </w:div>
        <w:div w:id="65230100">
          <w:marLeft w:val="0"/>
          <w:marRight w:val="0"/>
          <w:marTop w:val="0"/>
          <w:marBottom w:val="0"/>
          <w:divBdr>
            <w:top w:val="none" w:sz="0" w:space="0" w:color="auto"/>
            <w:left w:val="none" w:sz="0" w:space="0" w:color="auto"/>
            <w:bottom w:val="none" w:sz="0" w:space="0" w:color="auto"/>
            <w:right w:val="none" w:sz="0" w:space="0" w:color="auto"/>
          </w:divBdr>
        </w:div>
        <w:div w:id="1931232739">
          <w:marLeft w:val="0"/>
          <w:marRight w:val="0"/>
          <w:marTop w:val="0"/>
          <w:marBottom w:val="0"/>
          <w:divBdr>
            <w:top w:val="none" w:sz="0" w:space="0" w:color="auto"/>
            <w:left w:val="none" w:sz="0" w:space="0" w:color="auto"/>
            <w:bottom w:val="none" w:sz="0" w:space="0" w:color="auto"/>
            <w:right w:val="none" w:sz="0" w:space="0" w:color="auto"/>
          </w:divBdr>
        </w:div>
        <w:div w:id="697854117">
          <w:marLeft w:val="0"/>
          <w:marRight w:val="0"/>
          <w:marTop w:val="0"/>
          <w:marBottom w:val="0"/>
          <w:divBdr>
            <w:top w:val="none" w:sz="0" w:space="0" w:color="auto"/>
            <w:left w:val="none" w:sz="0" w:space="0" w:color="auto"/>
            <w:bottom w:val="none" w:sz="0" w:space="0" w:color="auto"/>
            <w:right w:val="none" w:sz="0" w:space="0" w:color="auto"/>
          </w:divBdr>
        </w:div>
        <w:div w:id="695540895">
          <w:marLeft w:val="0"/>
          <w:marRight w:val="0"/>
          <w:marTop w:val="0"/>
          <w:marBottom w:val="0"/>
          <w:divBdr>
            <w:top w:val="none" w:sz="0" w:space="0" w:color="auto"/>
            <w:left w:val="none" w:sz="0" w:space="0" w:color="auto"/>
            <w:bottom w:val="none" w:sz="0" w:space="0" w:color="auto"/>
            <w:right w:val="none" w:sz="0" w:space="0" w:color="auto"/>
          </w:divBdr>
        </w:div>
        <w:div w:id="166025713">
          <w:marLeft w:val="0"/>
          <w:marRight w:val="0"/>
          <w:marTop w:val="0"/>
          <w:marBottom w:val="0"/>
          <w:divBdr>
            <w:top w:val="none" w:sz="0" w:space="0" w:color="auto"/>
            <w:left w:val="none" w:sz="0" w:space="0" w:color="auto"/>
            <w:bottom w:val="none" w:sz="0" w:space="0" w:color="auto"/>
            <w:right w:val="none" w:sz="0" w:space="0" w:color="auto"/>
          </w:divBdr>
        </w:div>
        <w:div w:id="432480470">
          <w:marLeft w:val="0"/>
          <w:marRight w:val="0"/>
          <w:marTop w:val="0"/>
          <w:marBottom w:val="0"/>
          <w:divBdr>
            <w:top w:val="none" w:sz="0" w:space="0" w:color="auto"/>
            <w:left w:val="none" w:sz="0" w:space="0" w:color="auto"/>
            <w:bottom w:val="none" w:sz="0" w:space="0" w:color="auto"/>
            <w:right w:val="none" w:sz="0" w:space="0" w:color="auto"/>
          </w:divBdr>
        </w:div>
        <w:div w:id="846603751">
          <w:marLeft w:val="0"/>
          <w:marRight w:val="0"/>
          <w:marTop w:val="0"/>
          <w:marBottom w:val="0"/>
          <w:divBdr>
            <w:top w:val="none" w:sz="0" w:space="0" w:color="auto"/>
            <w:left w:val="none" w:sz="0" w:space="0" w:color="auto"/>
            <w:bottom w:val="none" w:sz="0" w:space="0" w:color="auto"/>
            <w:right w:val="none" w:sz="0" w:space="0" w:color="auto"/>
          </w:divBdr>
        </w:div>
        <w:div w:id="735248815">
          <w:marLeft w:val="0"/>
          <w:marRight w:val="0"/>
          <w:marTop w:val="0"/>
          <w:marBottom w:val="0"/>
          <w:divBdr>
            <w:top w:val="none" w:sz="0" w:space="0" w:color="auto"/>
            <w:left w:val="none" w:sz="0" w:space="0" w:color="auto"/>
            <w:bottom w:val="none" w:sz="0" w:space="0" w:color="auto"/>
            <w:right w:val="none" w:sz="0" w:space="0" w:color="auto"/>
          </w:divBdr>
        </w:div>
        <w:div w:id="460223045">
          <w:marLeft w:val="0"/>
          <w:marRight w:val="0"/>
          <w:marTop w:val="0"/>
          <w:marBottom w:val="0"/>
          <w:divBdr>
            <w:top w:val="none" w:sz="0" w:space="0" w:color="auto"/>
            <w:left w:val="none" w:sz="0" w:space="0" w:color="auto"/>
            <w:bottom w:val="none" w:sz="0" w:space="0" w:color="auto"/>
            <w:right w:val="none" w:sz="0" w:space="0" w:color="auto"/>
          </w:divBdr>
        </w:div>
        <w:div w:id="1813599944">
          <w:marLeft w:val="0"/>
          <w:marRight w:val="0"/>
          <w:marTop w:val="0"/>
          <w:marBottom w:val="0"/>
          <w:divBdr>
            <w:top w:val="none" w:sz="0" w:space="0" w:color="auto"/>
            <w:left w:val="none" w:sz="0" w:space="0" w:color="auto"/>
            <w:bottom w:val="none" w:sz="0" w:space="0" w:color="auto"/>
            <w:right w:val="none" w:sz="0" w:space="0" w:color="auto"/>
          </w:divBdr>
        </w:div>
      </w:divsChild>
    </w:div>
    <w:div w:id="1582636174">
      <w:bodyDiv w:val="1"/>
      <w:marLeft w:val="0"/>
      <w:marRight w:val="0"/>
      <w:marTop w:val="0"/>
      <w:marBottom w:val="0"/>
      <w:divBdr>
        <w:top w:val="none" w:sz="0" w:space="0" w:color="auto"/>
        <w:left w:val="none" w:sz="0" w:space="0" w:color="auto"/>
        <w:bottom w:val="none" w:sz="0" w:space="0" w:color="auto"/>
        <w:right w:val="none" w:sz="0" w:space="0" w:color="auto"/>
      </w:divBdr>
      <w:divsChild>
        <w:div w:id="2071995944">
          <w:marLeft w:val="0"/>
          <w:marRight w:val="0"/>
          <w:marTop w:val="0"/>
          <w:marBottom w:val="0"/>
          <w:divBdr>
            <w:top w:val="none" w:sz="0" w:space="0" w:color="auto"/>
            <w:left w:val="none" w:sz="0" w:space="0" w:color="auto"/>
            <w:bottom w:val="none" w:sz="0" w:space="0" w:color="auto"/>
            <w:right w:val="none" w:sz="0" w:space="0" w:color="auto"/>
          </w:divBdr>
        </w:div>
        <w:div w:id="1355810620">
          <w:marLeft w:val="0"/>
          <w:marRight w:val="0"/>
          <w:marTop w:val="0"/>
          <w:marBottom w:val="0"/>
          <w:divBdr>
            <w:top w:val="none" w:sz="0" w:space="0" w:color="auto"/>
            <w:left w:val="none" w:sz="0" w:space="0" w:color="auto"/>
            <w:bottom w:val="none" w:sz="0" w:space="0" w:color="auto"/>
            <w:right w:val="none" w:sz="0" w:space="0" w:color="auto"/>
          </w:divBdr>
        </w:div>
        <w:div w:id="441846586">
          <w:marLeft w:val="0"/>
          <w:marRight w:val="0"/>
          <w:marTop w:val="0"/>
          <w:marBottom w:val="0"/>
          <w:divBdr>
            <w:top w:val="none" w:sz="0" w:space="0" w:color="auto"/>
            <w:left w:val="none" w:sz="0" w:space="0" w:color="auto"/>
            <w:bottom w:val="none" w:sz="0" w:space="0" w:color="auto"/>
            <w:right w:val="none" w:sz="0" w:space="0" w:color="auto"/>
          </w:divBdr>
        </w:div>
        <w:div w:id="906184445">
          <w:marLeft w:val="0"/>
          <w:marRight w:val="0"/>
          <w:marTop w:val="0"/>
          <w:marBottom w:val="0"/>
          <w:divBdr>
            <w:top w:val="none" w:sz="0" w:space="0" w:color="auto"/>
            <w:left w:val="none" w:sz="0" w:space="0" w:color="auto"/>
            <w:bottom w:val="none" w:sz="0" w:space="0" w:color="auto"/>
            <w:right w:val="none" w:sz="0" w:space="0" w:color="auto"/>
          </w:divBdr>
        </w:div>
        <w:div w:id="1725132481">
          <w:marLeft w:val="0"/>
          <w:marRight w:val="0"/>
          <w:marTop w:val="0"/>
          <w:marBottom w:val="0"/>
          <w:divBdr>
            <w:top w:val="none" w:sz="0" w:space="0" w:color="auto"/>
            <w:left w:val="none" w:sz="0" w:space="0" w:color="auto"/>
            <w:bottom w:val="none" w:sz="0" w:space="0" w:color="auto"/>
            <w:right w:val="none" w:sz="0" w:space="0" w:color="auto"/>
          </w:divBdr>
        </w:div>
        <w:div w:id="128328391">
          <w:marLeft w:val="0"/>
          <w:marRight w:val="0"/>
          <w:marTop w:val="0"/>
          <w:marBottom w:val="0"/>
          <w:divBdr>
            <w:top w:val="none" w:sz="0" w:space="0" w:color="auto"/>
            <w:left w:val="none" w:sz="0" w:space="0" w:color="auto"/>
            <w:bottom w:val="none" w:sz="0" w:space="0" w:color="auto"/>
            <w:right w:val="none" w:sz="0" w:space="0" w:color="auto"/>
          </w:divBdr>
        </w:div>
        <w:div w:id="1366172508">
          <w:marLeft w:val="0"/>
          <w:marRight w:val="0"/>
          <w:marTop w:val="0"/>
          <w:marBottom w:val="0"/>
          <w:divBdr>
            <w:top w:val="none" w:sz="0" w:space="0" w:color="auto"/>
            <w:left w:val="none" w:sz="0" w:space="0" w:color="auto"/>
            <w:bottom w:val="none" w:sz="0" w:space="0" w:color="auto"/>
            <w:right w:val="none" w:sz="0" w:space="0" w:color="auto"/>
          </w:divBdr>
        </w:div>
        <w:div w:id="15351076">
          <w:marLeft w:val="0"/>
          <w:marRight w:val="0"/>
          <w:marTop w:val="0"/>
          <w:marBottom w:val="0"/>
          <w:divBdr>
            <w:top w:val="none" w:sz="0" w:space="0" w:color="auto"/>
            <w:left w:val="none" w:sz="0" w:space="0" w:color="auto"/>
            <w:bottom w:val="none" w:sz="0" w:space="0" w:color="auto"/>
            <w:right w:val="none" w:sz="0" w:space="0" w:color="auto"/>
          </w:divBdr>
        </w:div>
        <w:div w:id="858276480">
          <w:marLeft w:val="0"/>
          <w:marRight w:val="0"/>
          <w:marTop w:val="0"/>
          <w:marBottom w:val="0"/>
          <w:divBdr>
            <w:top w:val="none" w:sz="0" w:space="0" w:color="auto"/>
            <w:left w:val="none" w:sz="0" w:space="0" w:color="auto"/>
            <w:bottom w:val="none" w:sz="0" w:space="0" w:color="auto"/>
            <w:right w:val="none" w:sz="0" w:space="0" w:color="auto"/>
          </w:divBdr>
        </w:div>
        <w:div w:id="893077798">
          <w:marLeft w:val="0"/>
          <w:marRight w:val="0"/>
          <w:marTop w:val="0"/>
          <w:marBottom w:val="0"/>
          <w:divBdr>
            <w:top w:val="none" w:sz="0" w:space="0" w:color="auto"/>
            <w:left w:val="none" w:sz="0" w:space="0" w:color="auto"/>
            <w:bottom w:val="none" w:sz="0" w:space="0" w:color="auto"/>
            <w:right w:val="none" w:sz="0" w:space="0" w:color="auto"/>
          </w:divBdr>
        </w:div>
        <w:div w:id="1622302551">
          <w:marLeft w:val="0"/>
          <w:marRight w:val="0"/>
          <w:marTop w:val="0"/>
          <w:marBottom w:val="0"/>
          <w:divBdr>
            <w:top w:val="none" w:sz="0" w:space="0" w:color="auto"/>
            <w:left w:val="none" w:sz="0" w:space="0" w:color="auto"/>
            <w:bottom w:val="none" w:sz="0" w:space="0" w:color="auto"/>
            <w:right w:val="none" w:sz="0" w:space="0" w:color="auto"/>
          </w:divBdr>
        </w:div>
        <w:div w:id="700056802">
          <w:marLeft w:val="0"/>
          <w:marRight w:val="0"/>
          <w:marTop w:val="0"/>
          <w:marBottom w:val="0"/>
          <w:divBdr>
            <w:top w:val="none" w:sz="0" w:space="0" w:color="auto"/>
            <w:left w:val="none" w:sz="0" w:space="0" w:color="auto"/>
            <w:bottom w:val="none" w:sz="0" w:space="0" w:color="auto"/>
            <w:right w:val="none" w:sz="0" w:space="0" w:color="auto"/>
          </w:divBdr>
        </w:div>
        <w:div w:id="1772621486">
          <w:marLeft w:val="0"/>
          <w:marRight w:val="0"/>
          <w:marTop w:val="0"/>
          <w:marBottom w:val="0"/>
          <w:divBdr>
            <w:top w:val="none" w:sz="0" w:space="0" w:color="auto"/>
            <w:left w:val="none" w:sz="0" w:space="0" w:color="auto"/>
            <w:bottom w:val="none" w:sz="0" w:space="0" w:color="auto"/>
            <w:right w:val="none" w:sz="0" w:space="0" w:color="auto"/>
          </w:divBdr>
        </w:div>
        <w:div w:id="737940091">
          <w:marLeft w:val="0"/>
          <w:marRight w:val="0"/>
          <w:marTop w:val="0"/>
          <w:marBottom w:val="0"/>
          <w:divBdr>
            <w:top w:val="none" w:sz="0" w:space="0" w:color="auto"/>
            <w:left w:val="none" w:sz="0" w:space="0" w:color="auto"/>
            <w:bottom w:val="none" w:sz="0" w:space="0" w:color="auto"/>
            <w:right w:val="none" w:sz="0" w:space="0" w:color="auto"/>
          </w:divBdr>
        </w:div>
        <w:div w:id="320930110">
          <w:marLeft w:val="0"/>
          <w:marRight w:val="0"/>
          <w:marTop w:val="0"/>
          <w:marBottom w:val="0"/>
          <w:divBdr>
            <w:top w:val="none" w:sz="0" w:space="0" w:color="auto"/>
            <w:left w:val="none" w:sz="0" w:space="0" w:color="auto"/>
            <w:bottom w:val="none" w:sz="0" w:space="0" w:color="auto"/>
            <w:right w:val="none" w:sz="0" w:space="0" w:color="auto"/>
          </w:divBdr>
        </w:div>
        <w:div w:id="826095734">
          <w:marLeft w:val="0"/>
          <w:marRight w:val="0"/>
          <w:marTop w:val="0"/>
          <w:marBottom w:val="0"/>
          <w:divBdr>
            <w:top w:val="none" w:sz="0" w:space="0" w:color="auto"/>
            <w:left w:val="none" w:sz="0" w:space="0" w:color="auto"/>
            <w:bottom w:val="none" w:sz="0" w:space="0" w:color="auto"/>
            <w:right w:val="none" w:sz="0" w:space="0" w:color="auto"/>
          </w:divBdr>
        </w:div>
        <w:div w:id="787352013">
          <w:marLeft w:val="0"/>
          <w:marRight w:val="0"/>
          <w:marTop w:val="0"/>
          <w:marBottom w:val="0"/>
          <w:divBdr>
            <w:top w:val="none" w:sz="0" w:space="0" w:color="auto"/>
            <w:left w:val="none" w:sz="0" w:space="0" w:color="auto"/>
            <w:bottom w:val="none" w:sz="0" w:space="0" w:color="auto"/>
            <w:right w:val="none" w:sz="0" w:space="0" w:color="auto"/>
          </w:divBdr>
        </w:div>
        <w:div w:id="84691109">
          <w:marLeft w:val="0"/>
          <w:marRight w:val="0"/>
          <w:marTop w:val="0"/>
          <w:marBottom w:val="0"/>
          <w:divBdr>
            <w:top w:val="none" w:sz="0" w:space="0" w:color="auto"/>
            <w:left w:val="none" w:sz="0" w:space="0" w:color="auto"/>
            <w:bottom w:val="none" w:sz="0" w:space="0" w:color="auto"/>
            <w:right w:val="none" w:sz="0" w:space="0" w:color="auto"/>
          </w:divBdr>
        </w:div>
        <w:div w:id="235945109">
          <w:marLeft w:val="0"/>
          <w:marRight w:val="0"/>
          <w:marTop w:val="0"/>
          <w:marBottom w:val="0"/>
          <w:divBdr>
            <w:top w:val="none" w:sz="0" w:space="0" w:color="auto"/>
            <w:left w:val="none" w:sz="0" w:space="0" w:color="auto"/>
            <w:bottom w:val="none" w:sz="0" w:space="0" w:color="auto"/>
            <w:right w:val="none" w:sz="0" w:space="0" w:color="auto"/>
          </w:divBdr>
        </w:div>
        <w:div w:id="874657736">
          <w:marLeft w:val="0"/>
          <w:marRight w:val="0"/>
          <w:marTop w:val="0"/>
          <w:marBottom w:val="0"/>
          <w:divBdr>
            <w:top w:val="none" w:sz="0" w:space="0" w:color="auto"/>
            <w:left w:val="none" w:sz="0" w:space="0" w:color="auto"/>
            <w:bottom w:val="none" w:sz="0" w:space="0" w:color="auto"/>
            <w:right w:val="none" w:sz="0" w:space="0" w:color="auto"/>
          </w:divBdr>
        </w:div>
        <w:div w:id="312177656">
          <w:marLeft w:val="0"/>
          <w:marRight w:val="0"/>
          <w:marTop w:val="0"/>
          <w:marBottom w:val="0"/>
          <w:divBdr>
            <w:top w:val="none" w:sz="0" w:space="0" w:color="auto"/>
            <w:left w:val="none" w:sz="0" w:space="0" w:color="auto"/>
            <w:bottom w:val="none" w:sz="0" w:space="0" w:color="auto"/>
            <w:right w:val="none" w:sz="0" w:space="0" w:color="auto"/>
          </w:divBdr>
        </w:div>
        <w:div w:id="295335062">
          <w:marLeft w:val="0"/>
          <w:marRight w:val="0"/>
          <w:marTop w:val="0"/>
          <w:marBottom w:val="0"/>
          <w:divBdr>
            <w:top w:val="none" w:sz="0" w:space="0" w:color="auto"/>
            <w:left w:val="none" w:sz="0" w:space="0" w:color="auto"/>
            <w:bottom w:val="none" w:sz="0" w:space="0" w:color="auto"/>
            <w:right w:val="none" w:sz="0" w:space="0" w:color="auto"/>
          </w:divBdr>
        </w:div>
        <w:div w:id="992023811">
          <w:marLeft w:val="0"/>
          <w:marRight w:val="0"/>
          <w:marTop w:val="0"/>
          <w:marBottom w:val="0"/>
          <w:divBdr>
            <w:top w:val="none" w:sz="0" w:space="0" w:color="auto"/>
            <w:left w:val="none" w:sz="0" w:space="0" w:color="auto"/>
            <w:bottom w:val="none" w:sz="0" w:space="0" w:color="auto"/>
            <w:right w:val="none" w:sz="0" w:space="0" w:color="auto"/>
          </w:divBdr>
        </w:div>
        <w:div w:id="540021441">
          <w:marLeft w:val="0"/>
          <w:marRight w:val="0"/>
          <w:marTop w:val="0"/>
          <w:marBottom w:val="0"/>
          <w:divBdr>
            <w:top w:val="none" w:sz="0" w:space="0" w:color="auto"/>
            <w:left w:val="none" w:sz="0" w:space="0" w:color="auto"/>
            <w:bottom w:val="none" w:sz="0" w:space="0" w:color="auto"/>
            <w:right w:val="none" w:sz="0" w:space="0" w:color="auto"/>
          </w:divBdr>
        </w:div>
        <w:div w:id="47531641">
          <w:marLeft w:val="0"/>
          <w:marRight w:val="0"/>
          <w:marTop w:val="0"/>
          <w:marBottom w:val="0"/>
          <w:divBdr>
            <w:top w:val="none" w:sz="0" w:space="0" w:color="auto"/>
            <w:left w:val="none" w:sz="0" w:space="0" w:color="auto"/>
            <w:bottom w:val="none" w:sz="0" w:space="0" w:color="auto"/>
            <w:right w:val="none" w:sz="0" w:space="0" w:color="auto"/>
          </w:divBdr>
        </w:div>
        <w:div w:id="974262845">
          <w:marLeft w:val="0"/>
          <w:marRight w:val="0"/>
          <w:marTop w:val="0"/>
          <w:marBottom w:val="0"/>
          <w:divBdr>
            <w:top w:val="none" w:sz="0" w:space="0" w:color="auto"/>
            <w:left w:val="none" w:sz="0" w:space="0" w:color="auto"/>
            <w:bottom w:val="none" w:sz="0" w:space="0" w:color="auto"/>
            <w:right w:val="none" w:sz="0" w:space="0" w:color="auto"/>
          </w:divBdr>
        </w:div>
        <w:div w:id="1299724180">
          <w:marLeft w:val="0"/>
          <w:marRight w:val="0"/>
          <w:marTop w:val="0"/>
          <w:marBottom w:val="0"/>
          <w:divBdr>
            <w:top w:val="none" w:sz="0" w:space="0" w:color="auto"/>
            <w:left w:val="none" w:sz="0" w:space="0" w:color="auto"/>
            <w:bottom w:val="none" w:sz="0" w:space="0" w:color="auto"/>
            <w:right w:val="none" w:sz="0" w:space="0" w:color="auto"/>
          </w:divBdr>
        </w:div>
        <w:div w:id="803935907">
          <w:marLeft w:val="0"/>
          <w:marRight w:val="0"/>
          <w:marTop w:val="0"/>
          <w:marBottom w:val="0"/>
          <w:divBdr>
            <w:top w:val="none" w:sz="0" w:space="0" w:color="auto"/>
            <w:left w:val="none" w:sz="0" w:space="0" w:color="auto"/>
            <w:bottom w:val="none" w:sz="0" w:space="0" w:color="auto"/>
            <w:right w:val="none" w:sz="0" w:space="0" w:color="auto"/>
          </w:divBdr>
        </w:div>
        <w:div w:id="1846359089">
          <w:marLeft w:val="0"/>
          <w:marRight w:val="0"/>
          <w:marTop w:val="0"/>
          <w:marBottom w:val="0"/>
          <w:divBdr>
            <w:top w:val="none" w:sz="0" w:space="0" w:color="auto"/>
            <w:left w:val="none" w:sz="0" w:space="0" w:color="auto"/>
            <w:bottom w:val="none" w:sz="0" w:space="0" w:color="auto"/>
            <w:right w:val="none" w:sz="0" w:space="0" w:color="auto"/>
          </w:divBdr>
        </w:div>
        <w:div w:id="1701277719">
          <w:marLeft w:val="0"/>
          <w:marRight w:val="0"/>
          <w:marTop w:val="0"/>
          <w:marBottom w:val="0"/>
          <w:divBdr>
            <w:top w:val="none" w:sz="0" w:space="0" w:color="auto"/>
            <w:left w:val="none" w:sz="0" w:space="0" w:color="auto"/>
            <w:bottom w:val="none" w:sz="0" w:space="0" w:color="auto"/>
            <w:right w:val="none" w:sz="0" w:space="0" w:color="auto"/>
          </w:divBdr>
        </w:div>
        <w:div w:id="974136896">
          <w:marLeft w:val="0"/>
          <w:marRight w:val="0"/>
          <w:marTop w:val="0"/>
          <w:marBottom w:val="0"/>
          <w:divBdr>
            <w:top w:val="none" w:sz="0" w:space="0" w:color="auto"/>
            <w:left w:val="none" w:sz="0" w:space="0" w:color="auto"/>
            <w:bottom w:val="none" w:sz="0" w:space="0" w:color="auto"/>
            <w:right w:val="none" w:sz="0" w:space="0" w:color="auto"/>
          </w:divBdr>
        </w:div>
        <w:div w:id="2115711923">
          <w:marLeft w:val="0"/>
          <w:marRight w:val="0"/>
          <w:marTop w:val="0"/>
          <w:marBottom w:val="0"/>
          <w:divBdr>
            <w:top w:val="none" w:sz="0" w:space="0" w:color="auto"/>
            <w:left w:val="none" w:sz="0" w:space="0" w:color="auto"/>
            <w:bottom w:val="none" w:sz="0" w:space="0" w:color="auto"/>
            <w:right w:val="none" w:sz="0" w:space="0" w:color="auto"/>
          </w:divBdr>
        </w:div>
        <w:div w:id="16347488">
          <w:marLeft w:val="0"/>
          <w:marRight w:val="0"/>
          <w:marTop w:val="0"/>
          <w:marBottom w:val="0"/>
          <w:divBdr>
            <w:top w:val="none" w:sz="0" w:space="0" w:color="auto"/>
            <w:left w:val="none" w:sz="0" w:space="0" w:color="auto"/>
            <w:bottom w:val="none" w:sz="0" w:space="0" w:color="auto"/>
            <w:right w:val="none" w:sz="0" w:space="0" w:color="auto"/>
          </w:divBdr>
        </w:div>
        <w:div w:id="307562174">
          <w:marLeft w:val="0"/>
          <w:marRight w:val="0"/>
          <w:marTop w:val="0"/>
          <w:marBottom w:val="0"/>
          <w:divBdr>
            <w:top w:val="none" w:sz="0" w:space="0" w:color="auto"/>
            <w:left w:val="none" w:sz="0" w:space="0" w:color="auto"/>
            <w:bottom w:val="none" w:sz="0" w:space="0" w:color="auto"/>
            <w:right w:val="none" w:sz="0" w:space="0" w:color="auto"/>
          </w:divBdr>
        </w:div>
        <w:div w:id="957220218">
          <w:marLeft w:val="0"/>
          <w:marRight w:val="0"/>
          <w:marTop w:val="0"/>
          <w:marBottom w:val="0"/>
          <w:divBdr>
            <w:top w:val="none" w:sz="0" w:space="0" w:color="auto"/>
            <w:left w:val="none" w:sz="0" w:space="0" w:color="auto"/>
            <w:bottom w:val="none" w:sz="0" w:space="0" w:color="auto"/>
            <w:right w:val="none" w:sz="0" w:space="0" w:color="auto"/>
          </w:divBdr>
        </w:div>
        <w:div w:id="740910983">
          <w:marLeft w:val="0"/>
          <w:marRight w:val="0"/>
          <w:marTop w:val="0"/>
          <w:marBottom w:val="0"/>
          <w:divBdr>
            <w:top w:val="none" w:sz="0" w:space="0" w:color="auto"/>
            <w:left w:val="none" w:sz="0" w:space="0" w:color="auto"/>
            <w:bottom w:val="none" w:sz="0" w:space="0" w:color="auto"/>
            <w:right w:val="none" w:sz="0" w:space="0" w:color="auto"/>
          </w:divBdr>
        </w:div>
        <w:div w:id="1458403336">
          <w:marLeft w:val="0"/>
          <w:marRight w:val="0"/>
          <w:marTop w:val="0"/>
          <w:marBottom w:val="0"/>
          <w:divBdr>
            <w:top w:val="none" w:sz="0" w:space="0" w:color="auto"/>
            <w:left w:val="none" w:sz="0" w:space="0" w:color="auto"/>
            <w:bottom w:val="none" w:sz="0" w:space="0" w:color="auto"/>
            <w:right w:val="none" w:sz="0" w:space="0" w:color="auto"/>
          </w:divBdr>
        </w:div>
        <w:div w:id="1994020410">
          <w:marLeft w:val="0"/>
          <w:marRight w:val="0"/>
          <w:marTop w:val="0"/>
          <w:marBottom w:val="0"/>
          <w:divBdr>
            <w:top w:val="none" w:sz="0" w:space="0" w:color="auto"/>
            <w:left w:val="none" w:sz="0" w:space="0" w:color="auto"/>
            <w:bottom w:val="none" w:sz="0" w:space="0" w:color="auto"/>
            <w:right w:val="none" w:sz="0" w:space="0" w:color="auto"/>
          </w:divBdr>
        </w:div>
        <w:div w:id="47189337">
          <w:marLeft w:val="0"/>
          <w:marRight w:val="0"/>
          <w:marTop w:val="0"/>
          <w:marBottom w:val="0"/>
          <w:divBdr>
            <w:top w:val="none" w:sz="0" w:space="0" w:color="auto"/>
            <w:left w:val="none" w:sz="0" w:space="0" w:color="auto"/>
            <w:bottom w:val="none" w:sz="0" w:space="0" w:color="auto"/>
            <w:right w:val="none" w:sz="0" w:space="0" w:color="auto"/>
          </w:divBdr>
        </w:div>
        <w:div w:id="310254749">
          <w:marLeft w:val="0"/>
          <w:marRight w:val="0"/>
          <w:marTop w:val="0"/>
          <w:marBottom w:val="0"/>
          <w:divBdr>
            <w:top w:val="none" w:sz="0" w:space="0" w:color="auto"/>
            <w:left w:val="none" w:sz="0" w:space="0" w:color="auto"/>
            <w:bottom w:val="none" w:sz="0" w:space="0" w:color="auto"/>
            <w:right w:val="none" w:sz="0" w:space="0" w:color="auto"/>
          </w:divBdr>
        </w:div>
        <w:div w:id="1091119172">
          <w:marLeft w:val="0"/>
          <w:marRight w:val="0"/>
          <w:marTop w:val="0"/>
          <w:marBottom w:val="0"/>
          <w:divBdr>
            <w:top w:val="none" w:sz="0" w:space="0" w:color="auto"/>
            <w:left w:val="none" w:sz="0" w:space="0" w:color="auto"/>
            <w:bottom w:val="none" w:sz="0" w:space="0" w:color="auto"/>
            <w:right w:val="none" w:sz="0" w:space="0" w:color="auto"/>
          </w:divBdr>
        </w:div>
        <w:div w:id="1248003178">
          <w:marLeft w:val="0"/>
          <w:marRight w:val="0"/>
          <w:marTop w:val="0"/>
          <w:marBottom w:val="0"/>
          <w:divBdr>
            <w:top w:val="none" w:sz="0" w:space="0" w:color="auto"/>
            <w:left w:val="none" w:sz="0" w:space="0" w:color="auto"/>
            <w:bottom w:val="none" w:sz="0" w:space="0" w:color="auto"/>
            <w:right w:val="none" w:sz="0" w:space="0" w:color="auto"/>
          </w:divBdr>
        </w:div>
        <w:div w:id="1713462240">
          <w:marLeft w:val="0"/>
          <w:marRight w:val="0"/>
          <w:marTop w:val="0"/>
          <w:marBottom w:val="0"/>
          <w:divBdr>
            <w:top w:val="none" w:sz="0" w:space="0" w:color="auto"/>
            <w:left w:val="none" w:sz="0" w:space="0" w:color="auto"/>
            <w:bottom w:val="none" w:sz="0" w:space="0" w:color="auto"/>
            <w:right w:val="none" w:sz="0" w:space="0" w:color="auto"/>
          </w:divBdr>
        </w:div>
        <w:div w:id="1050493181">
          <w:marLeft w:val="0"/>
          <w:marRight w:val="0"/>
          <w:marTop w:val="0"/>
          <w:marBottom w:val="0"/>
          <w:divBdr>
            <w:top w:val="none" w:sz="0" w:space="0" w:color="auto"/>
            <w:left w:val="none" w:sz="0" w:space="0" w:color="auto"/>
            <w:bottom w:val="none" w:sz="0" w:space="0" w:color="auto"/>
            <w:right w:val="none" w:sz="0" w:space="0" w:color="auto"/>
          </w:divBdr>
        </w:div>
        <w:div w:id="1128166646">
          <w:marLeft w:val="0"/>
          <w:marRight w:val="0"/>
          <w:marTop w:val="0"/>
          <w:marBottom w:val="0"/>
          <w:divBdr>
            <w:top w:val="none" w:sz="0" w:space="0" w:color="auto"/>
            <w:left w:val="none" w:sz="0" w:space="0" w:color="auto"/>
            <w:bottom w:val="none" w:sz="0" w:space="0" w:color="auto"/>
            <w:right w:val="none" w:sz="0" w:space="0" w:color="auto"/>
          </w:divBdr>
        </w:div>
        <w:div w:id="566183435">
          <w:marLeft w:val="0"/>
          <w:marRight w:val="0"/>
          <w:marTop w:val="0"/>
          <w:marBottom w:val="0"/>
          <w:divBdr>
            <w:top w:val="none" w:sz="0" w:space="0" w:color="auto"/>
            <w:left w:val="none" w:sz="0" w:space="0" w:color="auto"/>
            <w:bottom w:val="none" w:sz="0" w:space="0" w:color="auto"/>
            <w:right w:val="none" w:sz="0" w:space="0" w:color="auto"/>
          </w:divBdr>
        </w:div>
        <w:div w:id="836380173">
          <w:marLeft w:val="0"/>
          <w:marRight w:val="0"/>
          <w:marTop w:val="0"/>
          <w:marBottom w:val="0"/>
          <w:divBdr>
            <w:top w:val="none" w:sz="0" w:space="0" w:color="auto"/>
            <w:left w:val="none" w:sz="0" w:space="0" w:color="auto"/>
            <w:bottom w:val="none" w:sz="0" w:space="0" w:color="auto"/>
            <w:right w:val="none" w:sz="0" w:space="0" w:color="auto"/>
          </w:divBdr>
        </w:div>
        <w:div w:id="1299729324">
          <w:marLeft w:val="0"/>
          <w:marRight w:val="0"/>
          <w:marTop w:val="0"/>
          <w:marBottom w:val="0"/>
          <w:divBdr>
            <w:top w:val="none" w:sz="0" w:space="0" w:color="auto"/>
            <w:left w:val="none" w:sz="0" w:space="0" w:color="auto"/>
            <w:bottom w:val="none" w:sz="0" w:space="0" w:color="auto"/>
            <w:right w:val="none" w:sz="0" w:space="0" w:color="auto"/>
          </w:divBdr>
        </w:div>
        <w:div w:id="791705056">
          <w:marLeft w:val="0"/>
          <w:marRight w:val="0"/>
          <w:marTop w:val="0"/>
          <w:marBottom w:val="0"/>
          <w:divBdr>
            <w:top w:val="none" w:sz="0" w:space="0" w:color="auto"/>
            <w:left w:val="none" w:sz="0" w:space="0" w:color="auto"/>
            <w:bottom w:val="none" w:sz="0" w:space="0" w:color="auto"/>
            <w:right w:val="none" w:sz="0" w:space="0" w:color="auto"/>
          </w:divBdr>
        </w:div>
        <w:div w:id="776408474">
          <w:marLeft w:val="0"/>
          <w:marRight w:val="0"/>
          <w:marTop w:val="0"/>
          <w:marBottom w:val="0"/>
          <w:divBdr>
            <w:top w:val="none" w:sz="0" w:space="0" w:color="auto"/>
            <w:left w:val="none" w:sz="0" w:space="0" w:color="auto"/>
            <w:bottom w:val="none" w:sz="0" w:space="0" w:color="auto"/>
            <w:right w:val="none" w:sz="0" w:space="0" w:color="auto"/>
          </w:divBdr>
        </w:div>
        <w:div w:id="1491796323">
          <w:marLeft w:val="0"/>
          <w:marRight w:val="0"/>
          <w:marTop w:val="0"/>
          <w:marBottom w:val="0"/>
          <w:divBdr>
            <w:top w:val="none" w:sz="0" w:space="0" w:color="auto"/>
            <w:left w:val="none" w:sz="0" w:space="0" w:color="auto"/>
            <w:bottom w:val="none" w:sz="0" w:space="0" w:color="auto"/>
            <w:right w:val="none" w:sz="0" w:space="0" w:color="auto"/>
          </w:divBdr>
        </w:div>
        <w:div w:id="1055857302">
          <w:marLeft w:val="0"/>
          <w:marRight w:val="0"/>
          <w:marTop w:val="0"/>
          <w:marBottom w:val="0"/>
          <w:divBdr>
            <w:top w:val="none" w:sz="0" w:space="0" w:color="auto"/>
            <w:left w:val="none" w:sz="0" w:space="0" w:color="auto"/>
            <w:bottom w:val="none" w:sz="0" w:space="0" w:color="auto"/>
            <w:right w:val="none" w:sz="0" w:space="0" w:color="auto"/>
          </w:divBdr>
        </w:div>
        <w:div w:id="2096440195">
          <w:marLeft w:val="0"/>
          <w:marRight w:val="0"/>
          <w:marTop w:val="0"/>
          <w:marBottom w:val="0"/>
          <w:divBdr>
            <w:top w:val="none" w:sz="0" w:space="0" w:color="auto"/>
            <w:left w:val="none" w:sz="0" w:space="0" w:color="auto"/>
            <w:bottom w:val="none" w:sz="0" w:space="0" w:color="auto"/>
            <w:right w:val="none" w:sz="0" w:space="0" w:color="auto"/>
          </w:divBdr>
        </w:div>
        <w:div w:id="1576696112">
          <w:marLeft w:val="0"/>
          <w:marRight w:val="0"/>
          <w:marTop w:val="0"/>
          <w:marBottom w:val="0"/>
          <w:divBdr>
            <w:top w:val="none" w:sz="0" w:space="0" w:color="auto"/>
            <w:left w:val="none" w:sz="0" w:space="0" w:color="auto"/>
            <w:bottom w:val="none" w:sz="0" w:space="0" w:color="auto"/>
            <w:right w:val="none" w:sz="0" w:space="0" w:color="auto"/>
          </w:divBdr>
        </w:div>
        <w:div w:id="1496988863">
          <w:marLeft w:val="0"/>
          <w:marRight w:val="0"/>
          <w:marTop w:val="0"/>
          <w:marBottom w:val="0"/>
          <w:divBdr>
            <w:top w:val="none" w:sz="0" w:space="0" w:color="auto"/>
            <w:left w:val="none" w:sz="0" w:space="0" w:color="auto"/>
            <w:bottom w:val="none" w:sz="0" w:space="0" w:color="auto"/>
            <w:right w:val="none" w:sz="0" w:space="0" w:color="auto"/>
          </w:divBdr>
        </w:div>
        <w:div w:id="266810258">
          <w:marLeft w:val="0"/>
          <w:marRight w:val="0"/>
          <w:marTop w:val="0"/>
          <w:marBottom w:val="0"/>
          <w:divBdr>
            <w:top w:val="none" w:sz="0" w:space="0" w:color="auto"/>
            <w:left w:val="none" w:sz="0" w:space="0" w:color="auto"/>
            <w:bottom w:val="none" w:sz="0" w:space="0" w:color="auto"/>
            <w:right w:val="none" w:sz="0" w:space="0" w:color="auto"/>
          </w:divBdr>
        </w:div>
        <w:div w:id="89936189">
          <w:marLeft w:val="0"/>
          <w:marRight w:val="0"/>
          <w:marTop w:val="0"/>
          <w:marBottom w:val="0"/>
          <w:divBdr>
            <w:top w:val="none" w:sz="0" w:space="0" w:color="auto"/>
            <w:left w:val="none" w:sz="0" w:space="0" w:color="auto"/>
            <w:bottom w:val="none" w:sz="0" w:space="0" w:color="auto"/>
            <w:right w:val="none" w:sz="0" w:space="0" w:color="auto"/>
          </w:divBdr>
        </w:div>
        <w:div w:id="861013370">
          <w:marLeft w:val="0"/>
          <w:marRight w:val="0"/>
          <w:marTop w:val="0"/>
          <w:marBottom w:val="0"/>
          <w:divBdr>
            <w:top w:val="none" w:sz="0" w:space="0" w:color="auto"/>
            <w:left w:val="none" w:sz="0" w:space="0" w:color="auto"/>
            <w:bottom w:val="none" w:sz="0" w:space="0" w:color="auto"/>
            <w:right w:val="none" w:sz="0" w:space="0" w:color="auto"/>
          </w:divBdr>
        </w:div>
        <w:div w:id="571627195">
          <w:marLeft w:val="0"/>
          <w:marRight w:val="0"/>
          <w:marTop w:val="0"/>
          <w:marBottom w:val="0"/>
          <w:divBdr>
            <w:top w:val="none" w:sz="0" w:space="0" w:color="auto"/>
            <w:left w:val="none" w:sz="0" w:space="0" w:color="auto"/>
            <w:bottom w:val="none" w:sz="0" w:space="0" w:color="auto"/>
            <w:right w:val="none" w:sz="0" w:space="0" w:color="auto"/>
          </w:divBdr>
        </w:div>
        <w:div w:id="1532448536">
          <w:marLeft w:val="0"/>
          <w:marRight w:val="0"/>
          <w:marTop w:val="0"/>
          <w:marBottom w:val="0"/>
          <w:divBdr>
            <w:top w:val="none" w:sz="0" w:space="0" w:color="auto"/>
            <w:left w:val="none" w:sz="0" w:space="0" w:color="auto"/>
            <w:bottom w:val="none" w:sz="0" w:space="0" w:color="auto"/>
            <w:right w:val="none" w:sz="0" w:space="0" w:color="auto"/>
          </w:divBdr>
        </w:div>
        <w:div w:id="2114781394">
          <w:marLeft w:val="0"/>
          <w:marRight w:val="0"/>
          <w:marTop w:val="0"/>
          <w:marBottom w:val="0"/>
          <w:divBdr>
            <w:top w:val="none" w:sz="0" w:space="0" w:color="auto"/>
            <w:left w:val="none" w:sz="0" w:space="0" w:color="auto"/>
            <w:bottom w:val="none" w:sz="0" w:space="0" w:color="auto"/>
            <w:right w:val="none" w:sz="0" w:space="0" w:color="auto"/>
          </w:divBdr>
        </w:div>
        <w:div w:id="2007975540">
          <w:marLeft w:val="0"/>
          <w:marRight w:val="0"/>
          <w:marTop w:val="0"/>
          <w:marBottom w:val="0"/>
          <w:divBdr>
            <w:top w:val="none" w:sz="0" w:space="0" w:color="auto"/>
            <w:left w:val="none" w:sz="0" w:space="0" w:color="auto"/>
            <w:bottom w:val="none" w:sz="0" w:space="0" w:color="auto"/>
            <w:right w:val="none" w:sz="0" w:space="0" w:color="auto"/>
          </w:divBdr>
        </w:div>
        <w:div w:id="2083333773">
          <w:marLeft w:val="0"/>
          <w:marRight w:val="0"/>
          <w:marTop w:val="0"/>
          <w:marBottom w:val="0"/>
          <w:divBdr>
            <w:top w:val="none" w:sz="0" w:space="0" w:color="auto"/>
            <w:left w:val="none" w:sz="0" w:space="0" w:color="auto"/>
            <w:bottom w:val="none" w:sz="0" w:space="0" w:color="auto"/>
            <w:right w:val="none" w:sz="0" w:space="0" w:color="auto"/>
          </w:divBdr>
        </w:div>
        <w:div w:id="46223984">
          <w:marLeft w:val="0"/>
          <w:marRight w:val="0"/>
          <w:marTop w:val="0"/>
          <w:marBottom w:val="0"/>
          <w:divBdr>
            <w:top w:val="none" w:sz="0" w:space="0" w:color="auto"/>
            <w:left w:val="none" w:sz="0" w:space="0" w:color="auto"/>
            <w:bottom w:val="none" w:sz="0" w:space="0" w:color="auto"/>
            <w:right w:val="none" w:sz="0" w:space="0" w:color="auto"/>
          </w:divBdr>
        </w:div>
        <w:div w:id="688022469">
          <w:marLeft w:val="0"/>
          <w:marRight w:val="0"/>
          <w:marTop w:val="0"/>
          <w:marBottom w:val="0"/>
          <w:divBdr>
            <w:top w:val="none" w:sz="0" w:space="0" w:color="auto"/>
            <w:left w:val="none" w:sz="0" w:space="0" w:color="auto"/>
            <w:bottom w:val="none" w:sz="0" w:space="0" w:color="auto"/>
            <w:right w:val="none" w:sz="0" w:space="0" w:color="auto"/>
          </w:divBdr>
        </w:div>
        <w:div w:id="459689798">
          <w:marLeft w:val="0"/>
          <w:marRight w:val="0"/>
          <w:marTop w:val="0"/>
          <w:marBottom w:val="0"/>
          <w:divBdr>
            <w:top w:val="none" w:sz="0" w:space="0" w:color="auto"/>
            <w:left w:val="none" w:sz="0" w:space="0" w:color="auto"/>
            <w:bottom w:val="none" w:sz="0" w:space="0" w:color="auto"/>
            <w:right w:val="none" w:sz="0" w:space="0" w:color="auto"/>
          </w:divBdr>
        </w:div>
        <w:div w:id="1077826618">
          <w:marLeft w:val="0"/>
          <w:marRight w:val="0"/>
          <w:marTop w:val="0"/>
          <w:marBottom w:val="0"/>
          <w:divBdr>
            <w:top w:val="none" w:sz="0" w:space="0" w:color="auto"/>
            <w:left w:val="none" w:sz="0" w:space="0" w:color="auto"/>
            <w:bottom w:val="none" w:sz="0" w:space="0" w:color="auto"/>
            <w:right w:val="none" w:sz="0" w:space="0" w:color="auto"/>
          </w:divBdr>
        </w:div>
        <w:div w:id="1394038679">
          <w:marLeft w:val="0"/>
          <w:marRight w:val="0"/>
          <w:marTop w:val="0"/>
          <w:marBottom w:val="0"/>
          <w:divBdr>
            <w:top w:val="none" w:sz="0" w:space="0" w:color="auto"/>
            <w:left w:val="none" w:sz="0" w:space="0" w:color="auto"/>
            <w:bottom w:val="none" w:sz="0" w:space="0" w:color="auto"/>
            <w:right w:val="none" w:sz="0" w:space="0" w:color="auto"/>
          </w:divBdr>
        </w:div>
        <w:div w:id="1392658497">
          <w:marLeft w:val="0"/>
          <w:marRight w:val="0"/>
          <w:marTop w:val="0"/>
          <w:marBottom w:val="0"/>
          <w:divBdr>
            <w:top w:val="none" w:sz="0" w:space="0" w:color="auto"/>
            <w:left w:val="none" w:sz="0" w:space="0" w:color="auto"/>
            <w:bottom w:val="none" w:sz="0" w:space="0" w:color="auto"/>
            <w:right w:val="none" w:sz="0" w:space="0" w:color="auto"/>
          </w:divBdr>
        </w:div>
        <w:div w:id="2123307100">
          <w:marLeft w:val="0"/>
          <w:marRight w:val="0"/>
          <w:marTop w:val="0"/>
          <w:marBottom w:val="0"/>
          <w:divBdr>
            <w:top w:val="none" w:sz="0" w:space="0" w:color="auto"/>
            <w:left w:val="none" w:sz="0" w:space="0" w:color="auto"/>
            <w:bottom w:val="none" w:sz="0" w:space="0" w:color="auto"/>
            <w:right w:val="none" w:sz="0" w:space="0" w:color="auto"/>
          </w:divBdr>
        </w:div>
        <w:div w:id="316039466">
          <w:marLeft w:val="0"/>
          <w:marRight w:val="0"/>
          <w:marTop w:val="0"/>
          <w:marBottom w:val="0"/>
          <w:divBdr>
            <w:top w:val="none" w:sz="0" w:space="0" w:color="auto"/>
            <w:left w:val="none" w:sz="0" w:space="0" w:color="auto"/>
            <w:bottom w:val="none" w:sz="0" w:space="0" w:color="auto"/>
            <w:right w:val="none" w:sz="0" w:space="0" w:color="auto"/>
          </w:divBdr>
        </w:div>
        <w:div w:id="905728143">
          <w:marLeft w:val="0"/>
          <w:marRight w:val="0"/>
          <w:marTop w:val="0"/>
          <w:marBottom w:val="0"/>
          <w:divBdr>
            <w:top w:val="none" w:sz="0" w:space="0" w:color="auto"/>
            <w:left w:val="none" w:sz="0" w:space="0" w:color="auto"/>
            <w:bottom w:val="none" w:sz="0" w:space="0" w:color="auto"/>
            <w:right w:val="none" w:sz="0" w:space="0" w:color="auto"/>
          </w:divBdr>
        </w:div>
        <w:div w:id="372115187">
          <w:marLeft w:val="0"/>
          <w:marRight w:val="0"/>
          <w:marTop w:val="0"/>
          <w:marBottom w:val="0"/>
          <w:divBdr>
            <w:top w:val="none" w:sz="0" w:space="0" w:color="auto"/>
            <w:left w:val="none" w:sz="0" w:space="0" w:color="auto"/>
            <w:bottom w:val="none" w:sz="0" w:space="0" w:color="auto"/>
            <w:right w:val="none" w:sz="0" w:space="0" w:color="auto"/>
          </w:divBdr>
        </w:div>
        <w:div w:id="615405953">
          <w:marLeft w:val="0"/>
          <w:marRight w:val="0"/>
          <w:marTop w:val="0"/>
          <w:marBottom w:val="0"/>
          <w:divBdr>
            <w:top w:val="none" w:sz="0" w:space="0" w:color="auto"/>
            <w:left w:val="none" w:sz="0" w:space="0" w:color="auto"/>
            <w:bottom w:val="none" w:sz="0" w:space="0" w:color="auto"/>
            <w:right w:val="none" w:sz="0" w:space="0" w:color="auto"/>
          </w:divBdr>
        </w:div>
        <w:div w:id="1188064613">
          <w:marLeft w:val="0"/>
          <w:marRight w:val="0"/>
          <w:marTop w:val="0"/>
          <w:marBottom w:val="0"/>
          <w:divBdr>
            <w:top w:val="none" w:sz="0" w:space="0" w:color="auto"/>
            <w:left w:val="none" w:sz="0" w:space="0" w:color="auto"/>
            <w:bottom w:val="none" w:sz="0" w:space="0" w:color="auto"/>
            <w:right w:val="none" w:sz="0" w:space="0" w:color="auto"/>
          </w:divBdr>
        </w:div>
        <w:div w:id="1438865886">
          <w:marLeft w:val="0"/>
          <w:marRight w:val="0"/>
          <w:marTop w:val="0"/>
          <w:marBottom w:val="0"/>
          <w:divBdr>
            <w:top w:val="none" w:sz="0" w:space="0" w:color="auto"/>
            <w:left w:val="none" w:sz="0" w:space="0" w:color="auto"/>
            <w:bottom w:val="none" w:sz="0" w:space="0" w:color="auto"/>
            <w:right w:val="none" w:sz="0" w:space="0" w:color="auto"/>
          </w:divBdr>
        </w:div>
        <w:div w:id="1318072968">
          <w:marLeft w:val="0"/>
          <w:marRight w:val="0"/>
          <w:marTop w:val="0"/>
          <w:marBottom w:val="0"/>
          <w:divBdr>
            <w:top w:val="none" w:sz="0" w:space="0" w:color="auto"/>
            <w:left w:val="none" w:sz="0" w:space="0" w:color="auto"/>
            <w:bottom w:val="none" w:sz="0" w:space="0" w:color="auto"/>
            <w:right w:val="none" w:sz="0" w:space="0" w:color="auto"/>
          </w:divBdr>
        </w:div>
        <w:div w:id="896627109">
          <w:marLeft w:val="0"/>
          <w:marRight w:val="0"/>
          <w:marTop w:val="0"/>
          <w:marBottom w:val="0"/>
          <w:divBdr>
            <w:top w:val="none" w:sz="0" w:space="0" w:color="auto"/>
            <w:left w:val="none" w:sz="0" w:space="0" w:color="auto"/>
            <w:bottom w:val="none" w:sz="0" w:space="0" w:color="auto"/>
            <w:right w:val="none" w:sz="0" w:space="0" w:color="auto"/>
          </w:divBdr>
        </w:div>
        <w:div w:id="1860043096">
          <w:marLeft w:val="0"/>
          <w:marRight w:val="0"/>
          <w:marTop w:val="0"/>
          <w:marBottom w:val="0"/>
          <w:divBdr>
            <w:top w:val="none" w:sz="0" w:space="0" w:color="auto"/>
            <w:left w:val="none" w:sz="0" w:space="0" w:color="auto"/>
            <w:bottom w:val="none" w:sz="0" w:space="0" w:color="auto"/>
            <w:right w:val="none" w:sz="0" w:space="0" w:color="auto"/>
          </w:divBdr>
        </w:div>
        <w:div w:id="603348830">
          <w:marLeft w:val="0"/>
          <w:marRight w:val="0"/>
          <w:marTop w:val="0"/>
          <w:marBottom w:val="0"/>
          <w:divBdr>
            <w:top w:val="none" w:sz="0" w:space="0" w:color="auto"/>
            <w:left w:val="none" w:sz="0" w:space="0" w:color="auto"/>
            <w:bottom w:val="none" w:sz="0" w:space="0" w:color="auto"/>
            <w:right w:val="none" w:sz="0" w:space="0" w:color="auto"/>
          </w:divBdr>
        </w:div>
        <w:div w:id="1046100450">
          <w:marLeft w:val="0"/>
          <w:marRight w:val="0"/>
          <w:marTop w:val="0"/>
          <w:marBottom w:val="0"/>
          <w:divBdr>
            <w:top w:val="none" w:sz="0" w:space="0" w:color="auto"/>
            <w:left w:val="none" w:sz="0" w:space="0" w:color="auto"/>
            <w:bottom w:val="none" w:sz="0" w:space="0" w:color="auto"/>
            <w:right w:val="none" w:sz="0" w:space="0" w:color="auto"/>
          </w:divBdr>
        </w:div>
        <w:div w:id="805046048">
          <w:marLeft w:val="0"/>
          <w:marRight w:val="0"/>
          <w:marTop w:val="0"/>
          <w:marBottom w:val="0"/>
          <w:divBdr>
            <w:top w:val="none" w:sz="0" w:space="0" w:color="auto"/>
            <w:left w:val="none" w:sz="0" w:space="0" w:color="auto"/>
            <w:bottom w:val="none" w:sz="0" w:space="0" w:color="auto"/>
            <w:right w:val="none" w:sz="0" w:space="0" w:color="auto"/>
          </w:divBdr>
        </w:div>
        <w:div w:id="1683510235">
          <w:marLeft w:val="0"/>
          <w:marRight w:val="0"/>
          <w:marTop w:val="0"/>
          <w:marBottom w:val="0"/>
          <w:divBdr>
            <w:top w:val="none" w:sz="0" w:space="0" w:color="auto"/>
            <w:left w:val="none" w:sz="0" w:space="0" w:color="auto"/>
            <w:bottom w:val="none" w:sz="0" w:space="0" w:color="auto"/>
            <w:right w:val="none" w:sz="0" w:space="0" w:color="auto"/>
          </w:divBdr>
        </w:div>
        <w:div w:id="526992918">
          <w:marLeft w:val="0"/>
          <w:marRight w:val="0"/>
          <w:marTop w:val="0"/>
          <w:marBottom w:val="0"/>
          <w:divBdr>
            <w:top w:val="none" w:sz="0" w:space="0" w:color="auto"/>
            <w:left w:val="none" w:sz="0" w:space="0" w:color="auto"/>
            <w:bottom w:val="none" w:sz="0" w:space="0" w:color="auto"/>
            <w:right w:val="none" w:sz="0" w:space="0" w:color="auto"/>
          </w:divBdr>
        </w:div>
        <w:div w:id="1688213826">
          <w:marLeft w:val="0"/>
          <w:marRight w:val="0"/>
          <w:marTop w:val="0"/>
          <w:marBottom w:val="0"/>
          <w:divBdr>
            <w:top w:val="none" w:sz="0" w:space="0" w:color="auto"/>
            <w:left w:val="none" w:sz="0" w:space="0" w:color="auto"/>
            <w:bottom w:val="none" w:sz="0" w:space="0" w:color="auto"/>
            <w:right w:val="none" w:sz="0" w:space="0" w:color="auto"/>
          </w:divBdr>
        </w:div>
        <w:div w:id="1971395206">
          <w:marLeft w:val="0"/>
          <w:marRight w:val="0"/>
          <w:marTop w:val="0"/>
          <w:marBottom w:val="0"/>
          <w:divBdr>
            <w:top w:val="none" w:sz="0" w:space="0" w:color="auto"/>
            <w:left w:val="none" w:sz="0" w:space="0" w:color="auto"/>
            <w:bottom w:val="none" w:sz="0" w:space="0" w:color="auto"/>
            <w:right w:val="none" w:sz="0" w:space="0" w:color="auto"/>
          </w:divBdr>
        </w:div>
        <w:div w:id="674116538">
          <w:marLeft w:val="0"/>
          <w:marRight w:val="0"/>
          <w:marTop w:val="0"/>
          <w:marBottom w:val="0"/>
          <w:divBdr>
            <w:top w:val="none" w:sz="0" w:space="0" w:color="auto"/>
            <w:left w:val="none" w:sz="0" w:space="0" w:color="auto"/>
            <w:bottom w:val="none" w:sz="0" w:space="0" w:color="auto"/>
            <w:right w:val="none" w:sz="0" w:space="0" w:color="auto"/>
          </w:divBdr>
        </w:div>
        <w:div w:id="37895703">
          <w:marLeft w:val="0"/>
          <w:marRight w:val="0"/>
          <w:marTop w:val="0"/>
          <w:marBottom w:val="0"/>
          <w:divBdr>
            <w:top w:val="none" w:sz="0" w:space="0" w:color="auto"/>
            <w:left w:val="none" w:sz="0" w:space="0" w:color="auto"/>
            <w:bottom w:val="none" w:sz="0" w:space="0" w:color="auto"/>
            <w:right w:val="none" w:sz="0" w:space="0" w:color="auto"/>
          </w:divBdr>
        </w:div>
        <w:div w:id="195506652">
          <w:marLeft w:val="0"/>
          <w:marRight w:val="0"/>
          <w:marTop w:val="0"/>
          <w:marBottom w:val="0"/>
          <w:divBdr>
            <w:top w:val="none" w:sz="0" w:space="0" w:color="auto"/>
            <w:left w:val="none" w:sz="0" w:space="0" w:color="auto"/>
            <w:bottom w:val="none" w:sz="0" w:space="0" w:color="auto"/>
            <w:right w:val="none" w:sz="0" w:space="0" w:color="auto"/>
          </w:divBdr>
        </w:div>
        <w:div w:id="1309095741">
          <w:marLeft w:val="0"/>
          <w:marRight w:val="0"/>
          <w:marTop w:val="0"/>
          <w:marBottom w:val="0"/>
          <w:divBdr>
            <w:top w:val="none" w:sz="0" w:space="0" w:color="auto"/>
            <w:left w:val="none" w:sz="0" w:space="0" w:color="auto"/>
            <w:bottom w:val="none" w:sz="0" w:space="0" w:color="auto"/>
            <w:right w:val="none" w:sz="0" w:space="0" w:color="auto"/>
          </w:divBdr>
        </w:div>
        <w:div w:id="730008582">
          <w:marLeft w:val="0"/>
          <w:marRight w:val="0"/>
          <w:marTop w:val="0"/>
          <w:marBottom w:val="0"/>
          <w:divBdr>
            <w:top w:val="none" w:sz="0" w:space="0" w:color="auto"/>
            <w:left w:val="none" w:sz="0" w:space="0" w:color="auto"/>
            <w:bottom w:val="none" w:sz="0" w:space="0" w:color="auto"/>
            <w:right w:val="none" w:sz="0" w:space="0" w:color="auto"/>
          </w:divBdr>
        </w:div>
        <w:div w:id="1230454757">
          <w:marLeft w:val="0"/>
          <w:marRight w:val="0"/>
          <w:marTop w:val="0"/>
          <w:marBottom w:val="0"/>
          <w:divBdr>
            <w:top w:val="none" w:sz="0" w:space="0" w:color="auto"/>
            <w:left w:val="none" w:sz="0" w:space="0" w:color="auto"/>
            <w:bottom w:val="none" w:sz="0" w:space="0" w:color="auto"/>
            <w:right w:val="none" w:sz="0" w:space="0" w:color="auto"/>
          </w:divBdr>
        </w:div>
        <w:div w:id="1493834020">
          <w:marLeft w:val="0"/>
          <w:marRight w:val="0"/>
          <w:marTop w:val="0"/>
          <w:marBottom w:val="0"/>
          <w:divBdr>
            <w:top w:val="none" w:sz="0" w:space="0" w:color="auto"/>
            <w:left w:val="none" w:sz="0" w:space="0" w:color="auto"/>
            <w:bottom w:val="none" w:sz="0" w:space="0" w:color="auto"/>
            <w:right w:val="none" w:sz="0" w:space="0" w:color="auto"/>
          </w:divBdr>
        </w:div>
        <w:div w:id="81948979">
          <w:marLeft w:val="0"/>
          <w:marRight w:val="0"/>
          <w:marTop w:val="0"/>
          <w:marBottom w:val="0"/>
          <w:divBdr>
            <w:top w:val="none" w:sz="0" w:space="0" w:color="auto"/>
            <w:left w:val="none" w:sz="0" w:space="0" w:color="auto"/>
            <w:bottom w:val="none" w:sz="0" w:space="0" w:color="auto"/>
            <w:right w:val="none" w:sz="0" w:space="0" w:color="auto"/>
          </w:divBdr>
        </w:div>
        <w:div w:id="1426464684">
          <w:marLeft w:val="0"/>
          <w:marRight w:val="0"/>
          <w:marTop w:val="0"/>
          <w:marBottom w:val="0"/>
          <w:divBdr>
            <w:top w:val="none" w:sz="0" w:space="0" w:color="auto"/>
            <w:left w:val="none" w:sz="0" w:space="0" w:color="auto"/>
            <w:bottom w:val="none" w:sz="0" w:space="0" w:color="auto"/>
            <w:right w:val="none" w:sz="0" w:space="0" w:color="auto"/>
          </w:divBdr>
        </w:div>
        <w:div w:id="208999256">
          <w:marLeft w:val="0"/>
          <w:marRight w:val="0"/>
          <w:marTop w:val="0"/>
          <w:marBottom w:val="0"/>
          <w:divBdr>
            <w:top w:val="none" w:sz="0" w:space="0" w:color="auto"/>
            <w:left w:val="none" w:sz="0" w:space="0" w:color="auto"/>
            <w:bottom w:val="none" w:sz="0" w:space="0" w:color="auto"/>
            <w:right w:val="none" w:sz="0" w:space="0" w:color="auto"/>
          </w:divBdr>
        </w:div>
        <w:div w:id="441920311">
          <w:marLeft w:val="0"/>
          <w:marRight w:val="0"/>
          <w:marTop w:val="0"/>
          <w:marBottom w:val="0"/>
          <w:divBdr>
            <w:top w:val="none" w:sz="0" w:space="0" w:color="auto"/>
            <w:left w:val="none" w:sz="0" w:space="0" w:color="auto"/>
            <w:bottom w:val="none" w:sz="0" w:space="0" w:color="auto"/>
            <w:right w:val="none" w:sz="0" w:space="0" w:color="auto"/>
          </w:divBdr>
        </w:div>
        <w:div w:id="2043700876">
          <w:marLeft w:val="0"/>
          <w:marRight w:val="0"/>
          <w:marTop w:val="0"/>
          <w:marBottom w:val="0"/>
          <w:divBdr>
            <w:top w:val="none" w:sz="0" w:space="0" w:color="auto"/>
            <w:left w:val="none" w:sz="0" w:space="0" w:color="auto"/>
            <w:bottom w:val="none" w:sz="0" w:space="0" w:color="auto"/>
            <w:right w:val="none" w:sz="0" w:space="0" w:color="auto"/>
          </w:divBdr>
        </w:div>
        <w:div w:id="1086613089">
          <w:marLeft w:val="0"/>
          <w:marRight w:val="0"/>
          <w:marTop w:val="0"/>
          <w:marBottom w:val="0"/>
          <w:divBdr>
            <w:top w:val="none" w:sz="0" w:space="0" w:color="auto"/>
            <w:left w:val="none" w:sz="0" w:space="0" w:color="auto"/>
            <w:bottom w:val="none" w:sz="0" w:space="0" w:color="auto"/>
            <w:right w:val="none" w:sz="0" w:space="0" w:color="auto"/>
          </w:divBdr>
        </w:div>
        <w:div w:id="1133407771">
          <w:marLeft w:val="0"/>
          <w:marRight w:val="0"/>
          <w:marTop w:val="0"/>
          <w:marBottom w:val="0"/>
          <w:divBdr>
            <w:top w:val="none" w:sz="0" w:space="0" w:color="auto"/>
            <w:left w:val="none" w:sz="0" w:space="0" w:color="auto"/>
            <w:bottom w:val="none" w:sz="0" w:space="0" w:color="auto"/>
            <w:right w:val="none" w:sz="0" w:space="0" w:color="auto"/>
          </w:divBdr>
        </w:div>
        <w:div w:id="1033070127">
          <w:marLeft w:val="0"/>
          <w:marRight w:val="0"/>
          <w:marTop w:val="0"/>
          <w:marBottom w:val="0"/>
          <w:divBdr>
            <w:top w:val="none" w:sz="0" w:space="0" w:color="auto"/>
            <w:left w:val="none" w:sz="0" w:space="0" w:color="auto"/>
            <w:bottom w:val="none" w:sz="0" w:space="0" w:color="auto"/>
            <w:right w:val="none" w:sz="0" w:space="0" w:color="auto"/>
          </w:divBdr>
        </w:div>
        <w:div w:id="1163929081">
          <w:marLeft w:val="0"/>
          <w:marRight w:val="0"/>
          <w:marTop w:val="0"/>
          <w:marBottom w:val="0"/>
          <w:divBdr>
            <w:top w:val="none" w:sz="0" w:space="0" w:color="auto"/>
            <w:left w:val="none" w:sz="0" w:space="0" w:color="auto"/>
            <w:bottom w:val="none" w:sz="0" w:space="0" w:color="auto"/>
            <w:right w:val="none" w:sz="0" w:space="0" w:color="auto"/>
          </w:divBdr>
        </w:div>
        <w:div w:id="1523469115">
          <w:marLeft w:val="0"/>
          <w:marRight w:val="0"/>
          <w:marTop w:val="0"/>
          <w:marBottom w:val="0"/>
          <w:divBdr>
            <w:top w:val="none" w:sz="0" w:space="0" w:color="auto"/>
            <w:left w:val="none" w:sz="0" w:space="0" w:color="auto"/>
            <w:bottom w:val="none" w:sz="0" w:space="0" w:color="auto"/>
            <w:right w:val="none" w:sz="0" w:space="0" w:color="auto"/>
          </w:divBdr>
        </w:div>
        <w:div w:id="741175509">
          <w:marLeft w:val="0"/>
          <w:marRight w:val="0"/>
          <w:marTop w:val="0"/>
          <w:marBottom w:val="0"/>
          <w:divBdr>
            <w:top w:val="none" w:sz="0" w:space="0" w:color="auto"/>
            <w:left w:val="none" w:sz="0" w:space="0" w:color="auto"/>
            <w:bottom w:val="none" w:sz="0" w:space="0" w:color="auto"/>
            <w:right w:val="none" w:sz="0" w:space="0" w:color="auto"/>
          </w:divBdr>
        </w:div>
        <w:div w:id="1480227549">
          <w:marLeft w:val="0"/>
          <w:marRight w:val="0"/>
          <w:marTop w:val="0"/>
          <w:marBottom w:val="0"/>
          <w:divBdr>
            <w:top w:val="none" w:sz="0" w:space="0" w:color="auto"/>
            <w:left w:val="none" w:sz="0" w:space="0" w:color="auto"/>
            <w:bottom w:val="none" w:sz="0" w:space="0" w:color="auto"/>
            <w:right w:val="none" w:sz="0" w:space="0" w:color="auto"/>
          </w:divBdr>
        </w:div>
        <w:div w:id="488794870">
          <w:marLeft w:val="0"/>
          <w:marRight w:val="0"/>
          <w:marTop w:val="0"/>
          <w:marBottom w:val="0"/>
          <w:divBdr>
            <w:top w:val="none" w:sz="0" w:space="0" w:color="auto"/>
            <w:left w:val="none" w:sz="0" w:space="0" w:color="auto"/>
            <w:bottom w:val="none" w:sz="0" w:space="0" w:color="auto"/>
            <w:right w:val="none" w:sz="0" w:space="0" w:color="auto"/>
          </w:divBdr>
        </w:div>
        <w:div w:id="2059623901">
          <w:marLeft w:val="0"/>
          <w:marRight w:val="0"/>
          <w:marTop w:val="0"/>
          <w:marBottom w:val="0"/>
          <w:divBdr>
            <w:top w:val="none" w:sz="0" w:space="0" w:color="auto"/>
            <w:left w:val="none" w:sz="0" w:space="0" w:color="auto"/>
            <w:bottom w:val="none" w:sz="0" w:space="0" w:color="auto"/>
            <w:right w:val="none" w:sz="0" w:space="0" w:color="auto"/>
          </w:divBdr>
        </w:div>
        <w:div w:id="2078896808">
          <w:marLeft w:val="0"/>
          <w:marRight w:val="0"/>
          <w:marTop w:val="0"/>
          <w:marBottom w:val="0"/>
          <w:divBdr>
            <w:top w:val="none" w:sz="0" w:space="0" w:color="auto"/>
            <w:left w:val="none" w:sz="0" w:space="0" w:color="auto"/>
            <w:bottom w:val="none" w:sz="0" w:space="0" w:color="auto"/>
            <w:right w:val="none" w:sz="0" w:space="0" w:color="auto"/>
          </w:divBdr>
        </w:div>
        <w:div w:id="896479784">
          <w:marLeft w:val="0"/>
          <w:marRight w:val="0"/>
          <w:marTop w:val="0"/>
          <w:marBottom w:val="0"/>
          <w:divBdr>
            <w:top w:val="none" w:sz="0" w:space="0" w:color="auto"/>
            <w:left w:val="none" w:sz="0" w:space="0" w:color="auto"/>
            <w:bottom w:val="none" w:sz="0" w:space="0" w:color="auto"/>
            <w:right w:val="none" w:sz="0" w:space="0" w:color="auto"/>
          </w:divBdr>
        </w:div>
        <w:div w:id="1056276339">
          <w:marLeft w:val="0"/>
          <w:marRight w:val="0"/>
          <w:marTop w:val="0"/>
          <w:marBottom w:val="0"/>
          <w:divBdr>
            <w:top w:val="none" w:sz="0" w:space="0" w:color="auto"/>
            <w:left w:val="none" w:sz="0" w:space="0" w:color="auto"/>
            <w:bottom w:val="none" w:sz="0" w:space="0" w:color="auto"/>
            <w:right w:val="none" w:sz="0" w:space="0" w:color="auto"/>
          </w:divBdr>
        </w:div>
        <w:div w:id="2072118167">
          <w:marLeft w:val="0"/>
          <w:marRight w:val="0"/>
          <w:marTop w:val="0"/>
          <w:marBottom w:val="0"/>
          <w:divBdr>
            <w:top w:val="none" w:sz="0" w:space="0" w:color="auto"/>
            <w:left w:val="none" w:sz="0" w:space="0" w:color="auto"/>
            <w:bottom w:val="none" w:sz="0" w:space="0" w:color="auto"/>
            <w:right w:val="none" w:sz="0" w:space="0" w:color="auto"/>
          </w:divBdr>
        </w:div>
        <w:div w:id="1395006252">
          <w:marLeft w:val="0"/>
          <w:marRight w:val="0"/>
          <w:marTop w:val="0"/>
          <w:marBottom w:val="0"/>
          <w:divBdr>
            <w:top w:val="none" w:sz="0" w:space="0" w:color="auto"/>
            <w:left w:val="none" w:sz="0" w:space="0" w:color="auto"/>
            <w:bottom w:val="none" w:sz="0" w:space="0" w:color="auto"/>
            <w:right w:val="none" w:sz="0" w:space="0" w:color="auto"/>
          </w:divBdr>
        </w:div>
        <w:div w:id="2073652414">
          <w:marLeft w:val="0"/>
          <w:marRight w:val="0"/>
          <w:marTop w:val="0"/>
          <w:marBottom w:val="0"/>
          <w:divBdr>
            <w:top w:val="none" w:sz="0" w:space="0" w:color="auto"/>
            <w:left w:val="none" w:sz="0" w:space="0" w:color="auto"/>
            <w:bottom w:val="none" w:sz="0" w:space="0" w:color="auto"/>
            <w:right w:val="none" w:sz="0" w:space="0" w:color="auto"/>
          </w:divBdr>
        </w:div>
        <w:div w:id="1609585719">
          <w:marLeft w:val="0"/>
          <w:marRight w:val="0"/>
          <w:marTop w:val="0"/>
          <w:marBottom w:val="0"/>
          <w:divBdr>
            <w:top w:val="none" w:sz="0" w:space="0" w:color="auto"/>
            <w:left w:val="none" w:sz="0" w:space="0" w:color="auto"/>
            <w:bottom w:val="none" w:sz="0" w:space="0" w:color="auto"/>
            <w:right w:val="none" w:sz="0" w:space="0" w:color="auto"/>
          </w:divBdr>
        </w:div>
        <w:div w:id="1569029208">
          <w:marLeft w:val="0"/>
          <w:marRight w:val="0"/>
          <w:marTop w:val="0"/>
          <w:marBottom w:val="0"/>
          <w:divBdr>
            <w:top w:val="none" w:sz="0" w:space="0" w:color="auto"/>
            <w:left w:val="none" w:sz="0" w:space="0" w:color="auto"/>
            <w:bottom w:val="none" w:sz="0" w:space="0" w:color="auto"/>
            <w:right w:val="none" w:sz="0" w:space="0" w:color="auto"/>
          </w:divBdr>
        </w:div>
        <w:div w:id="1845902232">
          <w:marLeft w:val="0"/>
          <w:marRight w:val="0"/>
          <w:marTop w:val="0"/>
          <w:marBottom w:val="0"/>
          <w:divBdr>
            <w:top w:val="none" w:sz="0" w:space="0" w:color="auto"/>
            <w:left w:val="none" w:sz="0" w:space="0" w:color="auto"/>
            <w:bottom w:val="none" w:sz="0" w:space="0" w:color="auto"/>
            <w:right w:val="none" w:sz="0" w:space="0" w:color="auto"/>
          </w:divBdr>
        </w:div>
        <w:div w:id="1058211930">
          <w:marLeft w:val="0"/>
          <w:marRight w:val="0"/>
          <w:marTop w:val="0"/>
          <w:marBottom w:val="0"/>
          <w:divBdr>
            <w:top w:val="none" w:sz="0" w:space="0" w:color="auto"/>
            <w:left w:val="none" w:sz="0" w:space="0" w:color="auto"/>
            <w:bottom w:val="none" w:sz="0" w:space="0" w:color="auto"/>
            <w:right w:val="none" w:sz="0" w:space="0" w:color="auto"/>
          </w:divBdr>
        </w:div>
        <w:div w:id="1548949894">
          <w:marLeft w:val="0"/>
          <w:marRight w:val="0"/>
          <w:marTop w:val="0"/>
          <w:marBottom w:val="0"/>
          <w:divBdr>
            <w:top w:val="none" w:sz="0" w:space="0" w:color="auto"/>
            <w:left w:val="none" w:sz="0" w:space="0" w:color="auto"/>
            <w:bottom w:val="none" w:sz="0" w:space="0" w:color="auto"/>
            <w:right w:val="none" w:sz="0" w:space="0" w:color="auto"/>
          </w:divBdr>
        </w:div>
        <w:div w:id="1245918023">
          <w:marLeft w:val="0"/>
          <w:marRight w:val="0"/>
          <w:marTop w:val="0"/>
          <w:marBottom w:val="0"/>
          <w:divBdr>
            <w:top w:val="none" w:sz="0" w:space="0" w:color="auto"/>
            <w:left w:val="none" w:sz="0" w:space="0" w:color="auto"/>
            <w:bottom w:val="none" w:sz="0" w:space="0" w:color="auto"/>
            <w:right w:val="none" w:sz="0" w:space="0" w:color="auto"/>
          </w:divBdr>
        </w:div>
        <w:div w:id="1254778670">
          <w:marLeft w:val="0"/>
          <w:marRight w:val="0"/>
          <w:marTop w:val="0"/>
          <w:marBottom w:val="0"/>
          <w:divBdr>
            <w:top w:val="none" w:sz="0" w:space="0" w:color="auto"/>
            <w:left w:val="none" w:sz="0" w:space="0" w:color="auto"/>
            <w:bottom w:val="none" w:sz="0" w:space="0" w:color="auto"/>
            <w:right w:val="none" w:sz="0" w:space="0" w:color="auto"/>
          </w:divBdr>
        </w:div>
        <w:div w:id="1855217793">
          <w:marLeft w:val="0"/>
          <w:marRight w:val="0"/>
          <w:marTop w:val="0"/>
          <w:marBottom w:val="0"/>
          <w:divBdr>
            <w:top w:val="none" w:sz="0" w:space="0" w:color="auto"/>
            <w:left w:val="none" w:sz="0" w:space="0" w:color="auto"/>
            <w:bottom w:val="none" w:sz="0" w:space="0" w:color="auto"/>
            <w:right w:val="none" w:sz="0" w:space="0" w:color="auto"/>
          </w:divBdr>
        </w:div>
        <w:div w:id="1211914208">
          <w:marLeft w:val="0"/>
          <w:marRight w:val="0"/>
          <w:marTop w:val="0"/>
          <w:marBottom w:val="0"/>
          <w:divBdr>
            <w:top w:val="none" w:sz="0" w:space="0" w:color="auto"/>
            <w:left w:val="none" w:sz="0" w:space="0" w:color="auto"/>
            <w:bottom w:val="none" w:sz="0" w:space="0" w:color="auto"/>
            <w:right w:val="none" w:sz="0" w:space="0" w:color="auto"/>
          </w:divBdr>
        </w:div>
        <w:div w:id="1445153515">
          <w:marLeft w:val="0"/>
          <w:marRight w:val="0"/>
          <w:marTop w:val="0"/>
          <w:marBottom w:val="0"/>
          <w:divBdr>
            <w:top w:val="none" w:sz="0" w:space="0" w:color="auto"/>
            <w:left w:val="none" w:sz="0" w:space="0" w:color="auto"/>
            <w:bottom w:val="none" w:sz="0" w:space="0" w:color="auto"/>
            <w:right w:val="none" w:sz="0" w:space="0" w:color="auto"/>
          </w:divBdr>
        </w:div>
        <w:div w:id="1177498124">
          <w:marLeft w:val="0"/>
          <w:marRight w:val="0"/>
          <w:marTop w:val="0"/>
          <w:marBottom w:val="0"/>
          <w:divBdr>
            <w:top w:val="none" w:sz="0" w:space="0" w:color="auto"/>
            <w:left w:val="none" w:sz="0" w:space="0" w:color="auto"/>
            <w:bottom w:val="none" w:sz="0" w:space="0" w:color="auto"/>
            <w:right w:val="none" w:sz="0" w:space="0" w:color="auto"/>
          </w:divBdr>
        </w:div>
        <w:div w:id="398868920">
          <w:marLeft w:val="0"/>
          <w:marRight w:val="0"/>
          <w:marTop w:val="0"/>
          <w:marBottom w:val="0"/>
          <w:divBdr>
            <w:top w:val="none" w:sz="0" w:space="0" w:color="auto"/>
            <w:left w:val="none" w:sz="0" w:space="0" w:color="auto"/>
            <w:bottom w:val="none" w:sz="0" w:space="0" w:color="auto"/>
            <w:right w:val="none" w:sz="0" w:space="0" w:color="auto"/>
          </w:divBdr>
        </w:div>
        <w:div w:id="1442215747">
          <w:marLeft w:val="0"/>
          <w:marRight w:val="0"/>
          <w:marTop w:val="0"/>
          <w:marBottom w:val="0"/>
          <w:divBdr>
            <w:top w:val="none" w:sz="0" w:space="0" w:color="auto"/>
            <w:left w:val="none" w:sz="0" w:space="0" w:color="auto"/>
            <w:bottom w:val="none" w:sz="0" w:space="0" w:color="auto"/>
            <w:right w:val="none" w:sz="0" w:space="0" w:color="auto"/>
          </w:divBdr>
        </w:div>
        <w:div w:id="1633513892">
          <w:marLeft w:val="0"/>
          <w:marRight w:val="0"/>
          <w:marTop w:val="0"/>
          <w:marBottom w:val="0"/>
          <w:divBdr>
            <w:top w:val="none" w:sz="0" w:space="0" w:color="auto"/>
            <w:left w:val="none" w:sz="0" w:space="0" w:color="auto"/>
            <w:bottom w:val="none" w:sz="0" w:space="0" w:color="auto"/>
            <w:right w:val="none" w:sz="0" w:space="0" w:color="auto"/>
          </w:divBdr>
        </w:div>
        <w:div w:id="1135180577">
          <w:marLeft w:val="0"/>
          <w:marRight w:val="0"/>
          <w:marTop w:val="0"/>
          <w:marBottom w:val="0"/>
          <w:divBdr>
            <w:top w:val="none" w:sz="0" w:space="0" w:color="auto"/>
            <w:left w:val="none" w:sz="0" w:space="0" w:color="auto"/>
            <w:bottom w:val="none" w:sz="0" w:space="0" w:color="auto"/>
            <w:right w:val="none" w:sz="0" w:space="0" w:color="auto"/>
          </w:divBdr>
        </w:div>
        <w:div w:id="1603296997">
          <w:marLeft w:val="0"/>
          <w:marRight w:val="0"/>
          <w:marTop w:val="0"/>
          <w:marBottom w:val="0"/>
          <w:divBdr>
            <w:top w:val="none" w:sz="0" w:space="0" w:color="auto"/>
            <w:left w:val="none" w:sz="0" w:space="0" w:color="auto"/>
            <w:bottom w:val="none" w:sz="0" w:space="0" w:color="auto"/>
            <w:right w:val="none" w:sz="0" w:space="0" w:color="auto"/>
          </w:divBdr>
        </w:div>
        <w:div w:id="649401871">
          <w:marLeft w:val="0"/>
          <w:marRight w:val="0"/>
          <w:marTop w:val="0"/>
          <w:marBottom w:val="0"/>
          <w:divBdr>
            <w:top w:val="none" w:sz="0" w:space="0" w:color="auto"/>
            <w:left w:val="none" w:sz="0" w:space="0" w:color="auto"/>
            <w:bottom w:val="none" w:sz="0" w:space="0" w:color="auto"/>
            <w:right w:val="none" w:sz="0" w:space="0" w:color="auto"/>
          </w:divBdr>
        </w:div>
      </w:divsChild>
    </w:div>
    <w:div w:id="2135756953">
      <w:bodyDiv w:val="1"/>
      <w:marLeft w:val="0"/>
      <w:marRight w:val="0"/>
      <w:marTop w:val="0"/>
      <w:marBottom w:val="0"/>
      <w:divBdr>
        <w:top w:val="none" w:sz="0" w:space="0" w:color="auto"/>
        <w:left w:val="none" w:sz="0" w:space="0" w:color="auto"/>
        <w:bottom w:val="none" w:sz="0" w:space="0" w:color="auto"/>
        <w:right w:val="none" w:sz="0" w:space="0" w:color="auto"/>
      </w:divBdr>
      <w:divsChild>
        <w:div w:id="102845665">
          <w:marLeft w:val="0"/>
          <w:marRight w:val="0"/>
          <w:marTop w:val="0"/>
          <w:marBottom w:val="0"/>
          <w:divBdr>
            <w:top w:val="none" w:sz="0" w:space="0" w:color="auto"/>
            <w:left w:val="none" w:sz="0" w:space="0" w:color="auto"/>
            <w:bottom w:val="none" w:sz="0" w:space="0" w:color="auto"/>
            <w:right w:val="none" w:sz="0" w:space="0" w:color="auto"/>
          </w:divBdr>
        </w:div>
        <w:div w:id="1925844979">
          <w:marLeft w:val="0"/>
          <w:marRight w:val="0"/>
          <w:marTop w:val="0"/>
          <w:marBottom w:val="0"/>
          <w:divBdr>
            <w:top w:val="none" w:sz="0" w:space="0" w:color="auto"/>
            <w:left w:val="none" w:sz="0" w:space="0" w:color="auto"/>
            <w:bottom w:val="none" w:sz="0" w:space="0" w:color="auto"/>
            <w:right w:val="none" w:sz="0" w:space="0" w:color="auto"/>
          </w:divBdr>
        </w:div>
        <w:div w:id="1819953393">
          <w:marLeft w:val="0"/>
          <w:marRight w:val="0"/>
          <w:marTop w:val="0"/>
          <w:marBottom w:val="0"/>
          <w:divBdr>
            <w:top w:val="none" w:sz="0" w:space="0" w:color="auto"/>
            <w:left w:val="none" w:sz="0" w:space="0" w:color="auto"/>
            <w:bottom w:val="none" w:sz="0" w:space="0" w:color="auto"/>
            <w:right w:val="none" w:sz="0" w:space="0" w:color="auto"/>
          </w:divBdr>
        </w:div>
        <w:div w:id="1403406798">
          <w:marLeft w:val="0"/>
          <w:marRight w:val="0"/>
          <w:marTop w:val="0"/>
          <w:marBottom w:val="0"/>
          <w:divBdr>
            <w:top w:val="none" w:sz="0" w:space="0" w:color="auto"/>
            <w:left w:val="none" w:sz="0" w:space="0" w:color="auto"/>
            <w:bottom w:val="none" w:sz="0" w:space="0" w:color="auto"/>
            <w:right w:val="none" w:sz="0" w:space="0" w:color="auto"/>
          </w:divBdr>
        </w:div>
        <w:div w:id="134765646">
          <w:marLeft w:val="0"/>
          <w:marRight w:val="0"/>
          <w:marTop w:val="0"/>
          <w:marBottom w:val="0"/>
          <w:divBdr>
            <w:top w:val="none" w:sz="0" w:space="0" w:color="auto"/>
            <w:left w:val="none" w:sz="0" w:space="0" w:color="auto"/>
            <w:bottom w:val="none" w:sz="0" w:space="0" w:color="auto"/>
            <w:right w:val="none" w:sz="0" w:space="0" w:color="auto"/>
          </w:divBdr>
        </w:div>
        <w:div w:id="982346501">
          <w:marLeft w:val="0"/>
          <w:marRight w:val="0"/>
          <w:marTop w:val="0"/>
          <w:marBottom w:val="0"/>
          <w:divBdr>
            <w:top w:val="none" w:sz="0" w:space="0" w:color="auto"/>
            <w:left w:val="none" w:sz="0" w:space="0" w:color="auto"/>
            <w:bottom w:val="none" w:sz="0" w:space="0" w:color="auto"/>
            <w:right w:val="none" w:sz="0" w:space="0" w:color="auto"/>
          </w:divBdr>
        </w:div>
        <w:div w:id="1462067453">
          <w:marLeft w:val="0"/>
          <w:marRight w:val="0"/>
          <w:marTop w:val="0"/>
          <w:marBottom w:val="0"/>
          <w:divBdr>
            <w:top w:val="none" w:sz="0" w:space="0" w:color="auto"/>
            <w:left w:val="none" w:sz="0" w:space="0" w:color="auto"/>
            <w:bottom w:val="none" w:sz="0" w:space="0" w:color="auto"/>
            <w:right w:val="none" w:sz="0" w:space="0" w:color="auto"/>
          </w:divBdr>
        </w:div>
        <w:div w:id="1765344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B1E3C-1631-408C-8564-0B2C9C5EBEE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Olivera D</dc:creator>
  <keywords/>
  <dc:description/>
  <lastModifiedBy>Maja  Atanasova</lastModifiedBy>
  <revision>113</revision>
  <dcterms:created xsi:type="dcterms:W3CDTF">2019-01-21T23:13:00.0000000Z</dcterms:created>
  <dcterms:modified xsi:type="dcterms:W3CDTF">2020-06-22T19:27:01.2011864Z</dcterms:modified>
</coreProperties>
</file>