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CD916"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ПРАВИЛНИК ЗА НАЧИНОТ НА КОРИСТЕЊЕ, УПРАВУВАЊЕ И ОДРЖУВАЊЕ НА СЛУЖБЕНИТЕ ВОЗИЛА</w:t>
      </w:r>
      <w:r w:rsidR="0068552F">
        <w:rPr>
          <w:rStyle w:val="FootnoteReference"/>
          <w:rFonts w:ascii="Times New Roman" w:eastAsia="Calibri" w:hAnsi="Times New Roman" w:cs="Times New Roman"/>
          <w:b/>
          <w:sz w:val="24"/>
          <w:szCs w:val="24"/>
          <w:lang w:val="mk-MK"/>
        </w:rPr>
        <w:footnoteReference w:id="1"/>
      </w:r>
    </w:p>
    <w:p w14:paraId="08BCD917" w14:textId="77777777" w:rsidR="00A75EF7" w:rsidRPr="00C51697" w:rsidRDefault="00A75EF7" w:rsidP="00A75EF7">
      <w:pPr>
        <w:jc w:val="both"/>
        <w:rPr>
          <w:rFonts w:ascii="Times New Roman" w:eastAsia="Calibri" w:hAnsi="Times New Roman" w:cs="Times New Roman"/>
          <w:b/>
          <w:sz w:val="24"/>
          <w:szCs w:val="24"/>
          <w:lang w:val="mk-MK"/>
        </w:rPr>
      </w:pPr>
    </w:p>
    <w:p w14:paraId="08BCD918" w14:textId="77777777" w:rsidR="00A75EF7" w:rsidRPr="00C51697" w:rsidRDefault="00A75EF7" w:rsidP="00A75EF7">
      <w:pPr>
        <w:jc w:val="both"/>
        <w:rPr>
          <w:rFonts w:ascii="Times New Roman" w:eastAsia="Calibri" w:hAnsi="Times New Roman" w:cs="Times New Roman"/>
          <w:b/>
          <w:sz w:val="24"/>
          <w:szCs w:val="24"/>
          <w:lang w:val="mk-MK"/>
        </w:rPr>
      </w:pPr>
      <w:r w:rsidRPr="00A61B75">
        <w:rPr>
          <w:rFonts w:ascii="Times New Roman" w:eastAsia="Calibri" w:hAnsi="Times New Roman" w:cs="Times New Roman"/>
          <w:b/>
          <w:sz w:val="24"/>
          <w:szCs w:val="24"/>
          <w:lang w:val="mk-MK"/>
        </w:rPr>
        <w:t>I.</w:t>
      </w:r>
      <w:r w:rsidRPr="00C51697">
        <w:rPr>
          <w:rFonts w:ascii="Times New Roman" w:eastAsia="Calibri" w:hAnsi="Times New Roman" w:cs="Times New Roman"/>
          <w:b/>
          <w:sz w:val="24"/>
          <w:szCs w:val="24"/>
          <w:lang w:val="mk-MK"/>
        </w:rPr>
        <w:t xml:space="preserve"> ОПШТИ ОДРЕДБИ</w:t>
      </w:r>
    </w:p>
    <w:p w14:paraId="08BCD919"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1</w:t>
      </w:r>
    </w:p>
    <w:p w14:paraId="08BCD91A"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Со овој Правилник се уредува начинот на користење, управување и одржување на службените возила на </w:t>
      </w:r>
      <w:r w:rsidRPr="00A75EF7">
        <w:rPr>
          <w:rFonts w:ascii="Times New Roman" w:eastAsia="Calibri" w:hAnsi="Times New Roman" w:cs="Times New Roman"/>
          <w:sz w:val="24"/>
          <w:szCs w:val="24"/>
          <w:highlight w:val="yellow"/>
          <w:lang w:val="mk-MK"/>
        </w:rPr>
        <w:t>(назив на здружението)</w:t>
      </w:r>
      <w:r>
        <w:rPr>
          <w:rFonts w:ascii="Times New Roman" w:eastAsia="Calibri" w:hAnsi="Times New Roman" w:cs="Times New Roman"/>
          <w:sz w:val="24"/>
          <w:szCs w:val="24"/>
          <w:lang w:val="mk-MK"/>
        </w:rPr>
        <w:t>.</w:t>
      </w:r>
    </w:p>
    <w:p w14:paraId="08BCD91B"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2</w:t>
      </w:r>
    </w:p>
    <w:p w14:paraId="08BCD91C" w14:textId="4882F414" w:rsidR="00A75EF7" w:rsidRPr="00C51697" w:rsidRDefault="00C31C8F" w:rsidP="00A75EF7">
      <w:pPr>
        <w:ind w:firstLine="720"/>
        <w:jc w:val="both"/>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К</w:t>
      </w:r>
      <w:r w:rsidR="004D2139">
        <w:rPr>
          <w:rFonts w:ascii="Times New Roman" w:eastAsia="Calibri" w:hAnsi="Times New Roman" w:cs="Times New Roman"/>
          <w:sz w:val="24"/>
          <w:szCs w:val="24"/>
          <w:lang w:val="mk-MK"/>
        </w:rPr>
        <w:t>ако „с</w:t>
      </w:r>
      <w:r w:rsidR="00A75EF7" w:rsidRPr="00C51697">
        <w:rPr>
          <w:rFonts w:ascii="Times New Roman" w:eastAsia="Calibri" w:hAnsi="Times New Roman" w:cs="Times New Roman"/>
          <w:sz w:val="24"/>
          <w:szCs w:val="24"/>
          <w:lang w:val="mk-MK"/>
        </w:rPr>
        <w:t>лужбено возило</w:t>
      </w:r>
      <w:r w:rsidR="004D2139">
        <w:rPr>
          <w:rFonts w:ascii="Times New Roman" w:eastAsia="Calibri" w:hAnsi="Times New Roman" w:cs="Times New Roman"/>
          <w:sz w:val="24"/>
          <w:szCs w:val="24"/>
          <w:lang w:val="mk-MK"/>
        </w:rPr>
        <w:t>“</w:t>
      </w:r>
      <w:r w:rsidR="00A75EF7" w:rsidRPr="00C51697">
        <w:rPr>
          <w:rFonts w:ascii="Times New Roman" w:eastAsia="Calibri" w:hAnsi="Times New Roman" w:cs="Times New Roman"/>
          <w:sz w:val="24"/>
          <w:szCs w:val="24"/>
          <w:lang w:val="mk-MK"/>
        </w:rPr>
        <w:t xml:space="preserve"> во смисла на овој Правилник се смета секое моторно возило кое е во сопственост или е дадено на користење на здружението, а го користат за службени потреби лица вработени или ангажирани во здружението во с</w:t>
      </w:r>
      <w:r w:rsidR="00A75EF7">
        <w:rPr>
          <w:rFonts w:ascii="Times New Roman" w:eastAsia="Calibri" w:hAnsi="Times New Roman" w:cs="Times New Roman"/>
          <w:sz w:val="24"/>
          <w:szCs w:val="24"/>
          <w:lang w:val="mk-MK"/>
        </w:rPr>
        <w:t>огласност со одредбите на овој П</w:t>
      </w:r>
      <w:r w:rsidR="00A75EF7" w:rsidRPr="00C51697">
        <w:rPr>
          <w:rFonts w:ascii="Times New Roman" w:eastAsia="Calibri" w:hAnsi="Times New Roman" w:cs="Times New Roman"/>
          <w:sz w:val="24"/>
          <w:szCs w:val="24"/>
          <w:lang w:val="mk-MK"/>
        </w:rPr>
        <w:t>равилник.</w:t>
      </w:r>
    </w:p>
    <w:p w14:paraId="08BCD91D"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3</w:t>
      </w:r>
    </w:p>
    <w:p w14:paraId="08BCD91E" w14:textId="074180F7" w:rsidR="00A75EF7" w:rsidRPr="00C51697" w:rsidRDefault="00A75EF7" w:rsidP="00A75EF7">
      <w:pPr>
        <w:ind w:firstLine="720"/>
        <w:jc w:val="both"/>
        <w:rPr>
          <w:rFonts w:ascii="Times New Roman" w:eastAsia="Calibri" w:hAnsi="Times New Roman" w:cs="Times New Roman"/>
          <w:sz w:val="24"/>
          <w:szCs w:val="24"/>
          <w:lang w:val="mk-MK"/>
        </w:rPr>
      </w:pPr>
      <w:r w:rsidRPr="018BBF04">
        <w:rPr>
          <w:rFonts w:ascii="Times New Roman" w:eastAsia="Calibri" w:hAnsi="Times New Roman" w:cs="Times New Roman"/>
          <w:sz w:val="24"/>
          <w:szCs w:val="24"/>
          <w:lang w:val="mk-MK"/>
        </w:rPr>
        <w:t xml:space="preserve">Сите возила со кои располага </w:t>
      </w:r>
      <w:r w:rsidRPr="018BBF04">
        <w:rPr>
          <w:rFonts w:ascii="Times New Roman" w:eastAsia="Calibri" w:hAnsi="Times New Roman" w:cs="Times New Roman"/>
          <w:sz w:val="24"/>
          <w:szCs w:val="24"/>
          <w:highlight w:val="yellow"/>
          <w:lang w:val="mk-MK"/>
        </w:rPr>
        <w:t>(назив на здружението)</w:t>
      </w:r>
      <w:r w:rsidRPr="018BBF04">
        <w:rPr>
          <w:rFonts w:ascii="Times New Roman" w:eastAsia="Calibri" w:hAnsi="Times New Roman" w:cs="Times New Roman"/>
          <w:sz w:val="24"/>
          <w:szCs w:val="24"/>
          <w:lang w:val="mk-MK"/>
        </w:rPr>
        <w:t xml:space="preserve"> се заведени во листа на возила која се ажурира согласно настанатите промени од страна на</w:t>
      </w:r>
      <w:r w:rsidR="508597F8" w:rsidRPr="018BBF04">
        <w:rPr>
          <w:rFonts w:ascii="Times New Roman" w:eastAsia="Calibri" w:hAnsi="Times New Roman" w:cs="Times New Roman"/>
          <w:sz w:val="24"/>
          <w:szCs w:val="24"/>
          <w:lang w:val="mk-MK"/>
        </w:rPr>
        <w:t xml:space="preserve"> лице овластено од страна на Претседателот/управниот одбор или лице на кое ова му е вклучено во опис на работни задачи.</w:t>
      </w:r>
      <w:r w:rsidRPr="018BBF04">
        <w:rPr>
          <w:rFonts w:ascii="Times New Roman" w:eastAsia="Calibri" w:hAnsi="Times New Roman" w:cs="Times New Roman"/>
          <w:sz w:val="24"/>
          <w:szCs w:val="24"/>
          <w:lang w:val="mk-MK"/>
        </w:rPr>
        <w:t>. Листата ги содржи следните податоци: сопственост/основ на користење на возилото, број на проект/и од кои се покриваат трошоците, регистрација, податоци за технички преглед, осигурување итн. Листата е составен дел на овој прирачник</w:t>
      </w:r>
      <w:r w:rsidR="0068552F" w:rsidRPr="018BBF04">
        <w:rPr>
          <w:rFonts w:ascii="Times New Roman" w:eastAsia="Calibri" w:hAnsi="Times New Roman" w:cs="Times New Roman"/>
          <w:sz w:val="24"/>
          <w:szCs w:val="24"/>
          <w:lang w:val="mk-MK"/>
        </w:rPr>
        <w:t xml:space="preserve"> </w:t>
      </w:r>
      <w:r w:rsidRPr="018BBF04">
        <w:rPr>
          <w:rFonts w:ascii="Times New Roman" w:eastAsia="Calibri" w:hAnsi="Times New Roman" w:cs="Times New Roman"/>
          <w:sz w:val="24"/>
          <w:szCs w:val="24"/>
          <w:lang w:val="mk-MK"/>
        </w:rPr>
        <w:t xml:space="preserve">(анекс 1). </w:t>
      </w:r>
    </w:p>
    <w:p w14:paraId="08BCD91F"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4</w:t>
      </w:r>
    </w:p>
    <w:p w14:paraId="08BCD920" w14:textId="62DA723D" w:rsidR="00A75EF7" w:rsidRPr="00A61B75" w:rsidRDefault="00A75EF7" w:rsidP="00A75EF7">
      <w:pPr>
        <w:ind w:firstLine="360"/>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Во секое возило на </w:t>
      </w:r>
      <w:r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xml:space="preserve"> потребно е да се чуваат следните документи</w:t>
      </w:r>
      <w:r w:rsidRPr="00A61B75">
        <w:rPr>
          <w:rFonts w:ascii="Times New Roman" w:eastAsia="Calibri" w:hAnsi="Times New Roman" w:cs="Times New Roman"/>
          <w:sz w:val="24"/>
          <w:szCs w:val="24"/>
          <w:lang w:val="mk-MK"/>
        </w:rPr>
        <w:t xml:space="preserve">: </w:t>
      </w:r>
    </w:p>
    <w:p w14:paraId="08BCD921"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Книга со инструкции за возилото од производителот </w:t>
      </w:r>
    </w:p>
    <w:p w14:paraId="08BCD922"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Документaција за регистрација </w:t>
      </w:r>
    </w:p>
    <w:p w14:paraId="08BCD923"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Авторизација за возачот </w:t>
      </w:r>
    </w:p>
    <w:p w14:paraId="08BCD924"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Патен налог согласно целта на патувањето </w:t>
      </w:r>
    </w:p>
    <w:p w14:paraId="08BCD925"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Евиденција на поминати километри</w:t>
      </w:r>
      <w:r>
        <w:rPr>
          <w:rFonts w:ascii="Times New Roman" w:eastAsia="Calibri" w:hAnsi="Times New Roman" w:cs="Times New Roman"/>
          <w:sz w:val="24"/>
          <w:szCs w:val="24"/>
          <w:lang w:val="mk-MK"/>
        </w:rPr>
        <w:t xml:space="preserve"> (</w:t>
      </w:r>
      <w:r w:rsidRPr="00A61B75">
        <w:rPr>
          <w:rFonts w:ascii="Times New Roman" w:eastAsia="Calibri" w:hAnsi="Times New Roman" w:cs="Times New Roman"/>
          <w:sz w:val="24"/>
          <w:szCs w:val="24"/>
          <w:lang w:val="mk-MK"/>
        </w:rPr>
        <w:t xml:space="preserve">Logbook) </w:t>
      </w:r>
    </w:p>
    <w:p w14:paraId="08BCD926"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Евиденција за одржување на возилото (</w:t>
      </w:r>
      <w:r w:rsidRPr="00A61B75">
        <w:rPr>
          <w:rFonts w:ascii="Times New Roman" w:eastAsia="Calibri" w:hAnsi="Times New Roman" w:cs="Times New Roman"/>
          <w:sz w:val="24"/>
          <w:szCs w:val="24"/>
          <w:lang w:val="mk-MK"/>
        </w:rPr>
        <w:t>Maintenance sheet)</w:t>
      </w:r>
    </w:p>
    <w:p w14:paraId="08BCD927"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Правила на донатори во однос на користење и одржување на возилата </w:t>
      </w:r>
    </w:p>
    <w:p w14:paraId="08BCD928" w14:textId="77777777" w:rsidR="00A75EF7" w:rsidRPr="00C5169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Информации во однос на постапката и локации за снабдување со гориво </w:t>
      </w:r>
    </w:p>
    <w:p w14:paraId="08BCD929" w14:textId="77777777" w:rsidR="00A75EF7" w:rsidRDefault="00A75EF7" w:rsidP="00A75EF7">
      <w:pPr>
        <w:numPr>
          <w:ilvl w:val="0"/>
          <w:numId w:val="1"/>
        </w:numPr>
        <w:contextualSpacing/>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Европски записник во случај на собраќајна незгода </w:t>
      </w:r>
    </w:p>
    <w:p w14:paraId="08BCD92A" w14:textId="77777777" w:rsidR="00A75EF7" w:rsidRPr="001A3DF2" w:rsidRDefault="00A75EF7" w:rsidP="00A75EF7">
      <w:pPr>
        <w:ind w:left="720"/>
        <w:contextualSpacing/>
        <w:rPr>
          <w:rFonts w:ascii="Times New Roman" w:eastAsia="Calibri" w:hAnsi="Times New Roman" w:cs="Times New Roman"/>
          <w:sz w:val="24"/>
          <w:szCs w:val="24"/>
          <w:lang w:val="mk-MK"/>
        </w:rPr>
      </w:pPr>
    </w:p>
    <w:p w14:paraId="08BCD92B"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5</w:t>
      </w:r>
    </w:p>
    <w:p w14:paraId="08BCD92C" w14:textId="77777777" w:rsidR="00A75EF7" w:rsidRPr="00A61B75" w:rsidRDefault="00A75EF7" w:rsidP="00A75EF7">
      <w:pPr>
        <w:ind w:firstLine="36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lastRenderedPageBreak/>
        <w:t xml:space="preserve">Секој кој управува со возило на </w:t>
      </w:r>
      <w:r w:rsidRPr="00A75EF7">
        <w:rPr>
          <w:rFonts w:ascii="Times New Roman" w:eastAsia="Calibri" w:hAnsi="Times New Roman" w:cs="Times New Roman"/>
          <w:sz w:val="24"/>
          <w:szCs w:val="24"/>
          <w:highlight w:val="yellow"/>
          <w:lang w:val="mk-MK"/>
        </w:rPr>
        <w:t>(назив на здружението)</w:t>
      </w:r>
      <w:r w:rsidR="0068552F">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t>е должен да ги почитува следните правила</w:t>
      </w:r>
      <w:r w:rsidRPr="00A61B75">
        <w:rPr>
          <w:rFonts w:ascii="Times New Roman" w:eastAsia="Calibri" w:hAnsi="Times New Roman" w:cs="Times New Roman"/>
          <w:sz w:val="24"/>
          <w:szCs w:val="24"/>
          <w:lang w:val="mk-MK"/>
        </w:rPr>
        <w:t xml:space="preserve">: </w:t>
      </w:r>
    </w:p>
    <w:p w14:paraId="08BCD92D" w14:textId="2A00BBEE" w:rsidR="00A75EF7" w:rsidRPr="00C51697" w:rsidRDefault="00A75EF7" w:rsidP="00A75EF7">
      <w:pPr>
        <w:numPr>
          <w:ilvl w:val="0"/>
          <w:numId w:val="2"/>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Да го користи возилото само за патувања кои се во согласност со принципите и етичкиот кодекс на </w:t>
      </w:r>
      <w:r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xml:space="preserve"> и </w:t>
      </w:r>
      <w:r>
        <w:rPr>
          <w:rFonts w:ascii="Times New Roman" w:eastAsia="Calibri" w:hAnsi="Times New Roman" w:cs="Times New Roman"/>
          <w:sz w:val="24"/>
          <w:szCs w:val="24"/>
          <w:lang w:val="mk-MK"/>
        </w:rPr>
        <w:t>во постапка регулирана со овој П</w:t>
      </w:r>
      <w:r w:rsidRPr="00C51697">
        <w:rPr>
          <w:rFonts w:ascii="Times New Roman" w:eastAsia="Calibri" w:hAnsi="Times New Roman" w:cs="Times New Roman"/>
          <w:sz w:val="24"/>
          <w:szCs w:val="24"/>
          <w:lang w:val="mk-MK"/>
        </w:rPr>
        <w:t>равилник</w:t>
      </w:r>
      <w:r w:rsidRPr="00A61B75">
        <w:rPr>
          <w:rFonts w:ascii="Times New Roman" w:eastAsia="Calibri" w:hAnsi="Times New Roman" w:cs="Times New Roman"/>
          <w:sz w:val="24"/>
          <w:szCs w:val="24"/>
          <w:lang w:val="mk-MK"/>
        </w:rPr>
        <w:t xml:space="preserve">; </w:t>
      </w:r>
    </w:p>
    <w:p w14:paraId="08BCD92E" w14:textId="77777777" w:rsidR="00A75EF7" w:rsidRPr="00C51697" w:rsidRDefault="00A75EF7" w:rsidP="00A75EF7">
      <w:pPr>
        <w:numPr>
          <w:ilvl w:val="0"/>
          <w:numId w:val="2"/>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Да управува со возилото во согласност со националното законодавство кое ги регулира правилата на сообраќајот на патиштата, безбедноста, основните начела и меѓусебните односи на учесниците во сообраќајот</w:t>
      </w:r>
      <w:r w:rsidRPr="00A61B75">
        <w:rPr>
          <w:rFonts w:ascii="Times New Roman" w:eastAsia="Calibri" w:hAnsi="Times New Roman" w:cs="Times New Roman"/>
          <w:sz w:val="24"/>
          <w:szCs w:val="24"/>
          <w:lang w:val="mk-MK"/>
        </w:rPr>
        <w:t xml:space="preserve">; </w:t>
      </w:r>
    </w:p>
    <w:p w14:paraId="08BCD92F" w14:textId="77777777" w:rsidR="00A75EF7" w:rsidRPr="00C51697" w:rsidRDefault="00A75EF7" w:rsidP="00A75EF7">
      <w:pPr>
        <w:numPr>
          <w:ilvl w:val="0"/>
          <w:numId w:val="2"/>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Пред да го започне патувањето да провери дали во возилото се наоѓа комплетна</w:t>
      </w:r>
      <w:r>
        <w:rPr>
          <w:rFonts w:ascii="Times New Roman" w:eastAsia="Calibri" w:hAnsi="Times New Roman" w:cs="Times New Roman"/>
          <w:sz w:val="24"/>
          <w:szCs w:val="24"/>
          <w:lang w:val="mk-MK"/>
        </w:rPr>
        <w:t>та документација согласно овој П</w:t>
      </w:r>
      <w:r w:rsidRPr="00C51697">
        <w:rPr>
          <w:rFonts w:ascii="Times New Roman" w:eastAsia="Calibri" w:hAnsi="Times New Roman" w:cs="Times New Roman"/>
          <w:sz w:val="24"/>
          <w:szCs w:val="24"/>
          <w:lang w:val="mk-MK"/>
        </w:rPr>
        <w:t xml:space="preserve">равилник за да непречено го оствари своето патување согласно потребите на </w:t>
      </w:r>
      <w:r w:rsidRPr="00A75EF7">
        <w:rPr>
          <w:rFonts w:ascii="Times New Roman" w:eastAsia="Calibri" w:hAnsi="Times New Roman" w:cs="Times New Roman"/>
          <w:sz w:val="24"/>
          <w:szCs w:val="24"/>
          <w:highlight w:val="yellow"/>
          <w:lang w:val="mk-MK"/>
        </w:rPr>
        <w:t>(назив на здружението)</w:t>
      </w:r>
      <w:r w:rsidR="0068552F">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t xml:space="preserve">Во спротивно лицето може да одбие да го започне патувањето и навремено да го извести проектниот координатор или претседателот; </w:t>
      </w:r>
    </w:p>
    <w:p w14:paraId="08BCD930" w14:textId="793657B9" w:rsidR="00A75EF7" w:rsidRPr="00C51697" w:rsidRDefault="00A75EF7" w:rsidP="00A75EF7">
      <w:pPr>
        <w:numPr>
          <w:ilvl w:val="0"/>
          <w:numId w:val="2"/>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Доколку забележи штета на возилото, истата веднаш да ја пријави до проектниот координатор или претседателот на </w:t>
      </w:r>
      <w:r w:rsidRPr="00A75EF7">
        <w:rPr>
          <w:rFonts w:ascii="Times New Roman" w:eastAsia="Calibri" w:hAnsi="Times New Roman" w:cs="Times New Roman"/>
          <w:sz w:val="24"/>
          <w:szCs w:val="24"/>
          <w:highlight w:val="yellow"/>
          <w:lang w:val="mk-MK"/>
        </w:rPr>
        <w:t>(назив на здружението)</w:t>
      </w:r>
      <w:r w:rsidRPr="00A61B75">
        <w:rPr>
          <w:rFonts w:ascii="Times New Roman" w:eastAsia="Calibri" w:hAnsi="Times New Roman" w:cs="Times New Roman"/>
          <w:sz w:val="24"/>
          <w:szCs w:val="24"/>
          <w:lang w:val="mk-MK"/>
        </w:rPr>
        <w:t xml:space="preserve">; </w:t>
      </w:r>
    </w:p>
    <w:p w14:paraId="08BCD931" w14:textId="34D0523D" w:rsidR="00A75EF7" w:rsidRPr="00C51697" w:rsidRDefault="00A75EF7" w:rsidP="00A75EF7">
      <w:pPr>
        <w:numPr>
          <w:ilvl w:val="0"/>
          <w:numId w:val="2"/>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Да не дозволи употреба на алкохол и цигари во возило на </w:t>
      </w:r>
      <w:r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xml:space="preserve">; </w:t>
      </w:r>
    </w:p>
    <w:p w14:paraId="08BCD932" w14:textId="36EFB5B8" w:rsidR="00A75EF7" w:rsidRPr="00D122E2" w:rsidRDefault="00A75EF7" w:rsidP="00A75EF7">
      <w:pPr>
        <w:numPr>
          <w:ilvl w:val="0"/>
          <w:numId w:val="2"/>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Да се осигура дека возилото е обележано со лого/назнака на </w:t>
      </w:r>
      <w:r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освен доколку претседат</w:t>
      </w:r>
      <w:r>
        <w:rPr>
          <w:rFonts w:ascii="Times New Roman" w:eastAsia="Calibri" w:hAnsi="Times New Roman" w:cs="Times New Roman"/>
          <w:sz w:val="24"/>
          <w:szCs w:val="24"/>
          <w:lang w:val="mk-MK"/>
        </w:rPr>
        <w:t xml:space="preserve">елот од оправдани причини не </w:t>
      </w:r>
      <w:r w:rsidRPr="00C51697">
        <w:rPr>
          <w:rFonts w:ascii="Times New Roman" w:eastAsia="Calibri" w:hAnsi="Times New Roman" w:cs="Times New Roman"/>
          <w:sz w:val="24"/>
          <w:szCs w:val="24"/>
          <w:lang w:val="mk-MK"/>
        </w:rPr>
        <w:t xml:space="preserve">определи поинаку; </w:t>
      </w:r>
    </w:p>
    <w:p w14:paraId="08BCD933" w14:textId="77777777" w:rsidR="00A75EF7" w:rsidRPr="00C51697" w:rsidRDefault="00A75EF7" w:rsidP="00A75EF7">
      <w:pPr>
        <w:ind w:left="720"/>
        <w:contextualSpacing/>
        <w:jc w:val="both"/>
        <w:rPr>
          <w:rFonts w:ascii="Times New Roman" w:eastAsia="Calibri" w:hAnsi="Times New Roman" w:cs="Times New Roman"/>
          <w:sz w:val="24"/>
          <w:szCs w:val="24"/>
          <w:lang w:val="mk-MK"/>
        </w:rPr>
      </w:pPr>
    </w:p>
    <w:p w14:paraId="08BCD934"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6</w:t>
      </w:r>
    </w:p>
    <w:p w14:paraId="08BCD935"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Службените возила на здружението можат да се користат за:</w:t>
      </w:r>
    </w:p>
    <w:p w14:paraId="08BCD936" w14:textId="77777777" w:rsidR="00A75EF7" w:rsidRPr="00C51697" w:rsidRDefault="00A75EF7" w:rsidP="00A75EF7">
      <w:pPr>
        <w:numPr>
          <w:ilvl w:val="0"/>
          <w:numId w:val="3"/>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Извршување на работи во градот Скопје и локално до 40 километри</w:t>
      </w:r>
    </w:p>
    <w:p w14:paraId="08BCD937" w14:textId="1E58D609" w:rsidR="00A75EF7" w:rsidRPr="00C51697" w:rsidRDefault="00A75EF7" w:rsidP="00A75EF7">
      <w:pPr>
        <w:numPr>
          <w:ilvl w:val="0"/>
          <w:numId w:val="3"/>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Извршување на работи на територијата на Република </w:t>
      </w:r>
      <w:r w:rsidR="004D2139">
        <w:rPr>
          <w:rFonts w:ascii="Times New Roman" w:eastAsia="Calibri" w:hAnsi="Times New Roman" w:cs="Times New Roman"/>
          <w:sz w:val="24"/>
          <w:szCs w:val="24"/>
          <w:lang w:val="mk-MK"/>
        </w:rPr>
        <w:t xml:space="preserve">Северна </w:t>
      </w:r>
      <w:r w:rsidRPr="00C51697">
        <w:rPr>
          <w:rFonts w:ascii="Times New Roman" w:eastAsia="Calibri" w:hAnsi="Times New Roman" w:cs="Times New Roman"/>
          <w:sz w:val="24"/>
          <w:szCs w:val="24"/>
          <w:lang w:val="mk-MK"/>
        </w:rPr>
        <w:t>Македонија</w:t>
      </w:r>
    </w:p>
    <w:p w14:paraId="08BCD938" w14:textId="77777777" w:rsidR="00A75EF7" w:rsidRDefault="00A75EF7" w:rsidP="00A75EF7">
      <w:pPr>
        <w:numPr>
          <w:ilvl w:val="0"/>
          <w:numId w:val="3"/>
        </w:numPr>
        <w:contextualSpacing/>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Службени патувања во странство</w:t>
      </w:r>
    </w:p>
    <w:p w14:paraId="08BCD939" w14:textId="77777777" w:rsidR="00A75EF7" w:rsidRPr="00C51697" w:rsidRDefault="00A75EF7" w:rsidP="00A75EF7">
      <w:pPr>
        <w:ind w:left="720"/>
        <w:contextualSpacing/>
        <w:jc w:val="both"/>
        <w:rPr>
          <w:rFonts w:ascii="Times New Roman" w:eastAsia="Calibri" w:hAnsi="Times New Roman" w:cs="Times New Roman"/>
          <w:sz w:val="24"/>
          <w:szCs w:val="24"/>
          <w:lang w:val="mk-MK"/>
        </w:rPr>
      </w:pPr>
    </w:p>
    <w:p w14:paraId="08BCD93A" w14:textId="77777777" w:rsidR="00A75EF7" w:rsidRPr="00C51697" w:rsidRDefault="00A75EF7" w:rsidP="00A75EF7">
      <w:pPr>
        <w:ind w:left="720"/>
        <w:contextualSpacing/>
        <w:jc w:val="both"/>
        <w:rPr>
          <w:rFonts w:ascii="Times New Roman" w:eastAsia="Calibri" w:hAnsi="Times New Roman" w:cs="Times New Roman"/>
          <w:sz w:val="24"/>
          <w:szCs w:val="24"/>
          <w:lang w:val="mk-MK"/>
        </w:rPr>
      </w:pPr>
    </w:p>
    <w:p w14:paraId="08BCD93B" w14:textId="77777777" w:rsidR="00A75EF7" w:rsidRPr="00C51697" w:rsidRDefault="00A75EF7" w:rsidP="00A75EF7">
      <w:pPr>
        <w:jc w:val="both"/>
        <w:rPr>
          <w:rFonts w:ascii="Times New Roman" w:eastAsia="Calibri" w:hAnsi="Times New Roman" w:cs="Times New Roman"/>
          <w:b/>
          <w:sz w:val="24"/>
          <w:szCs w:val="24"/>
          <w:lang w:val="mk-MK"/>
        </w:rPr>
      </w:pPr>
      <w:r w:rsidRPr="00A61B75">
        <w:rPr>
          <w:rFonts w:ascii="Times New Roman" w:eastAsia="Calibri" w:hAnsi="Times New Roman" w:cs="Times New Roman"/>
          <w:b/>
          <w:sz w:val="24"/>
          <w:szCs w:val="24"/>
          <w:lang w:val="mk-MK"/>
        </w:rPr>
        <w:t>II.</w:t>
      </w:r>
      <w:r w:rsidRPr="00C51697">
        <w:rPr>
          <w:rFonts w:ascii="Times New Roman" w:eastAsia="Calibri" w:hAnsi="Times New Roman" w:cs="Times New Roman"/>
          <w:b/>
          <w:sz w:val="24"/>
          <w:szCs w:val="24"/>
          <w:lang w:val="mk-MK"/>
        </w:rPr>
        <w:t xml:space="preserve"> ПОСТАПКА ЗА КОРИСТЕЊЕ НА СЛУЖБЕНИТЕ ВОЗИЛА</w:t>
      </w:r>
    </w:p>
    <w:p w14:paraId="08BCD93C" w14:textId="77777777" w:rsidR="00A75EF7" w:rsidRPr="00A61B75" w:rsidRDefault="00A75EF7" w:rsidP="00A75EF7">
      <w:pPr>
        <w:jc w:val="both"/>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A61B75">
        <w:rPr>
          <w:rFonts w:ascii="Times New Roman" w:eastAsia="Calibri" w:hAnsi="Times New Roman" w:cs="Times New Roman"/>
          <w:b/>
          <w:sz w:val="24"/>
          <w:szCs w:val="24"/>
          <w:lang w:val="mk-MK"/>
        </w:rPr>
        <w:t>Член 7</w:t>
      </w:r>
    </w:p>
    <w:p w14:paraId="08BCD93D"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Службеното возило може да се користи само за службени потреби на вработените</w:t>
      </w:r>
      <w:r w:rsidRPr="00A61B75">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t>и ангажирани лица во здружението, врз основа на одобрен патен налог во пис</w:t>
      </w:r>
      <w:r>
        <w:rPr>
          <w:rFonts w:ascii="Times New Roman" w:eastAsia="Calibri" w:hAnsi="Times New Roman" w:cs="Times New Roman"/>
          <w:sz w:val="24"/>
          <w:szCs w:val="24"/>
          <w:lang w:val="mk-MK"/>
        </w:rPr>
        <w:t>мена форма утврдена со овој П</w:t>
      </w:r>
      <w:r w:rsidRPr="00C51697">
        <w:rPr>
          <w:rFonts w:ascii="Times New Roman" w:eastAsia="Calibri" w:hAnsi="Times New Roman" w:cs="Times New Roman"/>
          <w:sz w:val="24"/>
          <w:szCs w:val="24"/>
          <w:lang w:val="mk-MK"/>
        </w:rPr>
        <w:t xml:space="preserve">равилник. </w:t>
      </w:r>
    </w:p>
    <w:p w14:paraId="08BCD93E" w14:textId="19902A23"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За вработените на проект за патување во местото каде се имплементираат проектните активности во рамките на територијата на Р.</w:t>
      </w:r>
      <w:r w:rsidR="004D2139">
        <w:rPr>
          <w:rFonts w:ascii="Times New Roman" w:eastAsia="Calibri" w:hAnsi="Times New Roman" w:cs="Times New Roman"/>
          <w:sz w:val="24"/>
          <w:szCs w:val="24"/>
          <w:lang w:val="mk-MK"/>
        </w:rPr>
        <w:t>С.</w:t>
      </w:r>
      <w:r w:rsidRPr="00C51697">
        <w:rPr>
          <w:rFonts w:ascii="Times New Roman" w:eastAsia="Calibri" w:hAnsi="Times New Roman" w:cs="Times New Roman"/>
          <w:sz w:val="24"/>
          <w:szCs w:val="24"/>
          <w:lang w:val="mk-MK"/>
        </w:rPr>
        <w:t xml:space="preserve">Македонија, патувањето го одобрува проектниот координатор врз основа на усно поднесено барање од лицето одговорно за спроведување на проектната активност кое ќе управува со возилото. </w:t>
      </w:r>
    </w:p>
    <w:p w14:paraId="08BCD93F" w14:textId="21B3CF8F" w:rsidR="00A75EF7" w:rsidRPr="00D122E2" w:rsidRDefault="00A75EF7" w:rsidP="00A75EF7">
      <w:pPr>
        <w:ind w:firstLine="720"/>
        <w:jc w:val="both"/>
        <w:rPr>
          <w:rFonts w:ascii="Times New Roman" w:eastAsia="Calibri" w:hAnsi="Times New Roman" w:cs="Times New Roman"/>
          <w:sz w:val="24"/>
          <w:szCs w:val="24"/>
        </w:rPr>
      </w:pPr>
      <w:r w:rsidRPr="00C51697">
        <w:rPr>
          <w:rFonts w:ascii="Times New Roman" w:eastAsia="Calibri" w:hAnsi="Times New Roman" w:cs="Times New Roman"/>
          <w:sz w:val="24"/>
          <w:szCs w:val="24"/>
          <w:lang w:val="mk-MK"/>
        </w:rPr>
        <w:t xml:space="preserve">За сите останати лица во </w:t>
      </w:r>
      <w:r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xml:space="preserve">, возилото може да се користи за службени потреби само со претходно одобрение и патен налог издаден во писмена форма од страна на претседателот на </w:t>
      </w:r>
      <w:r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lastRenderedPageBreak/>
        <w:t xml:space="preserve">           За службени патувања во странство патен налог може да издаде само претседателот на </w:t>
      </w:r>
      <w:r w:rsidRPr="00A75EF7">
        <w:rPr>
          <w:rFonts w:ascii="Times New Roman" w:eastAsia="Calibri" w:hAnsi="Times New Roman" w:cs="Times New Roman"/>
          <w:sz w:val="24"/>
          <w:szCs w:val="24"/>
          <w:highlight w:val="yellow"/>
          <w:lang w:val="mk-MK"/>
        </w:rPr>
        <w:t>(назив на здружението)</w:t>
      </w:r>
      <w:r>
        <w:rPr>
          <w:rFonts w:ascii="Times New Roman" w:eastAsia="Calibri" w:hAnsi="Times New Roman" w:cs="Times New Roman"/>
          <w:sz w:val="24"/>
          <w:szCs w:val="24"/>
          <w:lang w:val="mk-MK"/>
        </w:rPr>
        <w:t>.</w:t>
      </w:r>
    </w:p>
    <w:p w14:paraId="08BCD940" w14:textId="77777777" w:rsidR="00A75EF7" w:rsidRPr="00C51697" w:rsidRDefault="00A75EF7" w:rsidP="00A75EF7">
      <w:pPr>
        <w:ind w:left="3600" w:firstLine="720"/>
        <w:jc w:val="both"/>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8</w:t>
      </w:r>
    </w:p>
    <w:p w14:paraId="08BCD941" w14:textId="77777777" w:rsidR="00A75EF7" w:rsidRPr="00C51697" w:rsidRDefault="00A75EF7" w:rsidP="00A75EF7">
      <w:pPr>
        <w:spacing w:after="0"/>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Налогот за користење на службено моторно возило ги содржи следните податоци:</w:t>
      </w:r>
      <w:r w:rsidRPr="00C51697">
        <w:rPr>
          <w:rFonts w:ascii="Times New Roman" w:eastAsia="Calibri" w:hAnsi="Times New Roman" w:cs="Times New Roman"/>
          <w:sz w:val="24"/>
          <w:szCs w:val="24"/>
          <w:lang w:val="mk-MK"/>
        </w:rPr>
        <w:br/>
        <w:t>(1) Реден број на налогот</w:t>
      </w:r>
      <w:r w:rsidRPr="00C51697">
        <w:rPr>
          <w:rFonts w:ascii="Times New Roman" w:eastAsia="Calibri" w:hAnsi="Times New Roman" w:cs="Times New Roman"/>
          <w:sz w:val="24"/>
          <w:szCs w:val="24"/>
          <w:lang w:val="mk-MK"/>
        </w:rPr>
        <w:br/>
        <w:t>(2) Вид на возилото и регистарски број</w:t>
      </w:r>
      <w:r w:rsidRPr="00C51697">
        <w:rPr>
          <w:rFonts w:ascii="Times New Roman" w:eastAsia="Calibri" w:hAnsi="Times New Roman" w:cs="Times New Roman"/>
          <w:sz w:val="24"/>
          <w:szCs w:val="24"/>
          <w:lang w:val="mk-MK"/>
        </w:rPr>
        <w:br/>
        <w:t xml:space="preserve">(3) Име на лицето кое управува со возилото </w:t>
      </w:r>
      <w:r w:rsidRPr="00C51697">
        <w:rPr>
          <w:rFonts w:ascii="Times New Roman" w:eastAsia="Calibri" w:hAnsi="Times New Roman" w:cs="Times New Roman"/>
          <w:sz w:val="24"/>
          <w:szCs w:val="24"/>
          <w:lang w:val="mk-MK"/>
        </w:rPr>
        <w:br/>
        <w:t>(5) Релација на патувањето</w:t>
      </w:r>
      <w:r w:rsidRPr="00C51697">
        <w:rPr>
          <w:rFonts w:ascii="Times New Roman" w:eastAsia="Calibri" w:hAnsi="Times New Roman" w:cs="Times New Roman"/>
          <w:sz w:val="24"/>
          <w:szCs w:val="24"/>
          <w:lang w:val="mk-MK"/>
        </w:rPr>
        <w:br/>
        <w:t>(6) Цел на патувањето</w:t>
      </w:r>
    </w:p>
    <w:p w14:paraId="08BCD942" w14:textId="77777777" w:rsidR="00A75EF7" w:rsidRPr="00D122E2" w:rsidRDefault="00A75EF7" w:rsidP="00A75EF7">
      <w:pPr>
        <w:spacing w:after="0"/>
        <w:rPr>
          <w:rFonts w:ascii="Times New Roman" w:eastAsia="Calibri" w:hAnsi="Times New Roman" w:cs="Times New Roman"/>
          <w:sz w:val="24"/>
          <w:szCs w:val="24"/>
        </w:rPr>
      </w:pPr>
      <w:r w:rsidRPr="00C51697">
        <w:rPr>
          <w:rFonts w:ascii="Times New Roman" w:eastAsia="Calibri" w:hAnsi="Times New Roman" w:cs="Times New Roman"/>
          <w:sz w:val="24"/>
          <w:szCs w:val="24"/>
          <w:lang w:val="mk-MK"/>
        </w:rPr>
        <w:t xml:space="preserve">(7) Потпис и печат за одобрување на налогот </w:t>
      </w:r>
      <w:r w:rsidRPr="00C51697">
        <w:rPr>
          <w:rFonts w:ascii="Times New Roman" w:eastAsia="Calibri" w:hAnsi="Times New Roman" w:cs="Times New Roman"/>
          <w:sz w:val="24"/>
          <w:szCs w:val="24"/>
          <w:lang w:val="mk-MK"/>
        </w:rPr>
        <w:br/>
      </w:r>
    </w:p>
    <w:p w14:paraId="08BCD943" w14:textId="0A2E5BC6"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Издавање патни налози</w:t>
      </w:r>
    </w:p>
    <w:p w14:paraId="08BCD944"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9</w:t>
      </w:r>
    </w:p>
    <w:p w14:paraId="08BCD945" w14:textId="634AEFCF"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За секое користење на службеното возило, за патувања со дестинација подолга од 40</w:t>
      </w:r>
      <w:r w:rsidR="004D2139">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t xml:space="preserve">км од централната канцеларија на </w:t>
      </w:r>
      <w:r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се издава во писмена форма патен налог за користење службено возило.</w:t>
      </w:r>
    </w:p>
    <w:p w14:paraId="08BCD946"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Патниот налог го пополнува лицето кое управува со возилото, а го потпишува проектниот координатор или претседателот. </w:t>
      </w:r>
    </w:p>
    <w:p w14:paraId="08BCD947"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Патниот налог мора да биде даден на потпис кај соодветното лице пред почетокот на користењето на службеното возило, по претходно усно добиено одобрение за користење на возилото. </w:t>
      </w:r>
    </w:p>
    <w:p w14:paraId="08BCD948"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Без потпишан патен налог не смее да се изврши патувањето.</w:t>
      </w:r>
    </w:p>
    <w:p w14:paraId="08BCD94A" w14:textId="44E7FFF7" w:rsidR="00A75EF7" w:rsidRPr="00C51697" w:rsidRDefault="00A75EF7" w:rsidP="004D2139">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Постапка за користење службените моторни возила во случај на итна потреба од завршување на активности</w:t>
      </w:r>
    </w:p>
    <w:p w14:paraId="08BCD94B" w14:textId="77777777" w:rsidR="00A75EF7" w:rsidRPr="00C51697" w:rsidRDefault="00A75EF7" w:rsidP="00A75EF7">
      <w:pPr>
        <w:jc w:val="both"/>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b/>
          <w:sz w:val="24"/>
          <w:szCs w:val="24"/>
          <w:lang w:val="mk-MK"/>
        </w:rPr>
        <w:tab/>
        <w:t>Член 10</w:t>
      </w:r>
    </w:p>
    <w:p w14:paraId="08BCD94C" w14:textId="77777777" w:rsidR="00A75EF7" w:rsidRPr="00D122E2" w:rsidRDefault="00A75EF7" w:rsidP="00A75EF7">
      <w:pPr>
        <w:jc w:val="both"/>
        <w:rPr>
          <w:rFonts w:ascii="Times New Roman" w:eastAsia="Calibri" w:hAnsi="Times New Roman" w:cs="Times New Roman"/>
          <w:sz w:val="24"/>
          <w:szCs w:val="24"/>
        </w:rPr>
      </w:pPr>
      <w:r w:rsidRPr="00C51697">
        <w:rPr>
          <w:rFonts w:ascii="Times New Roman" w:eastAsia="Calibri" w:hAnsi="Times New Roman" w:cs="Times New Roman"/>
          <w:b/>
          <w:sz w:val="24"/>
          <w:szCs w:val="24"/>
          <w:lang w:val="mk-MK"/>
        </w:rPr>
        <w:tab/>
      </w:r>
      <w:r w:rsidRPr="00C51697">
        <w:rPr>
          <w:rFonts w:ascii="Times New Roman" w:eastAsia="Calibri" w:hAnsi="Times New Roman" w:cs="Times New Roman"/>
          <w:sz w:val="24"/>
          <w:szCs w:val="24"/>
          <w:lang w:val="mk-MK"/>
        </w:rPr>
        <w:t>По исклучок, а во случај на итна потреба од завршување</w:t>
      </w:r>
      <w:r>
        <w:rPr>
          <w:rFonts w:ascii="Times New Roman" w:eastAsia="Calibri" w:hAnsi="Times New Roman" w:cs="Times New Roman"/>
          <w:sz w:val="24"/>
          <w:szCs w:val="24"/>
          <w:lang w:val="mk-MK"/>
        </w:rPr>
        <w:t xml:space="preserve"> на некои активности, лицето кое</w:t>
      </w:r>
      <w:r w:rsidRPr="00C51697">
        <w:rPr>
          <w:rFonts w:ascii="Times New Roman" w:eastAsia="Calibri" w:hAnsi="Times New Roman" w:cs="Times New Roman"/>
          <w:sz w:val="24"/>
          <w:szCs w:val="24"/>
          <w:lang w:val="mk-MK"/>
        </w:rPr>
        <w:t xml:space="preserve"> управува со службеното возило може да го изврши превозот без да биде потпишан патниот налог од страна на овластеното лице, но претходно да го добие потребното одобрувањ</w:t>
      </w:r>
      <w:r w:rsidR="0068552F">
        <w:rPr>
          <w:rFonts w:ascii="Times New Roman" w:eastAsia="Calibri" w:hAnsi="Times New Roman" w:cs="Times New Roman"/>
          <w:sz w:val="24"/>
          <w:szCs w:val="24"/>
          <w:lang w:val="mk-MK"/>
        </w:rPr>
        <w:t xml:space="preserve">е </w:t>
      </w:r>
      <w:r w:rsidRPr="00C51697">
        <w:rPr>
          <w:rFonts w:ascii="Times New Roman" w:eastAsia="Calibri" w:hAnsi="Times New Roman" w:cs="Times New Roman"/>
          <w:sz w:val="24"/>
          <w:szCs w:val="24"/>
          <w:lang w:val="mk-MK"/>
        </w:rPr>
        <w:t>(телефонски или преку смс порака) од проектниот координатор или претседателот, а патниот налог ќе биде потпишан од негова страна веднаш по враќањето на возилото во просториите на здружението.</w:t>
      </w:r>
    </w:p>
    <w:p w14:paraId="08BCD94D"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11</w:t>
      </w:r>
    </w:p>
    <w:p w14:paraId="08BCD94E" w14:textId="77777777" w:rsidR="00A75EF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Најдоцна два дена по завршување на патувањето лицето кое управува со возилото е должно да достави до проектниот коодинатор, односно претседателот или проектниот асистент документација за настанатите трошоци</w:t>
      </w:r>
      <w:r>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t xml:space="preserve">(потрошено гориво, масло, течност за бришачи, патарини и други трошоци) со која се потврдува дека патувањето било </w:t>
      </w:r>
      <w:r w:rsidRPr="00C51697">
        <w:rPr>
          <w:rFonts w:ascii="Times New Roman" w:eastAsia="Calibri" w:hAnsi="Times New Roman" w:cs="Times New Roman"/>
          <w:sz w:val="24"/>
          <w:szCs w:val="24"/>
          <w:lang w:val="mk-MK"/>
        </w:rPr>
        <w:lastRenderedPageBreak/>
        <w:t>реализирано во бараниот временски период и да го евидентира патувањето во книгата за евиденција на поминати километри</w:t>
      </w:r>
      <w:r>
        <w:rPr>
          <w:rFonts w:ascii="Times New Roman" w:eastAsia="Calibri" w:hAnsi="Times New Roman" w:cs="Times New Roman"/>
          <w:sz w:val="24"/>
          <w:szCs w:val="24"/>
          <w:lang w:val="mk-MK"/>
        </w:rPr>
        <w:t xml:space="preserve"> </w:t>
      </w:r>
      <w:r w:rsidRPr="00A61B75">
        <w:rPr>
          <w:rFonts w:ascii="Times New Roman" w:eastAsia="Calibri" w:hAnsi="Times New Roman" w:cs="Times New Roman"/>
          <w:sz w:val="24"/>
          <w:szCs w:val="24"/>
          <w:lang w:val="mk-MK"/>
        </w:rPr>
        <w:t>(Logbook</w:t>
      </w:r>
      <w:r>
        <w:rPr>
          <w:rFonts w:ascii="Times New Roman" w:eastAsia="Calibri" w:hAnsi="Times New Roman" w:cs="Times New Roman"/>
          <w:sz w:val="24"/>
          <w:szCs w:val="24"/>
          <w:lang w:val="mk-MK"/>
        </w:rPr>
        <w:t xml:space="preserve">). </w:t>
      </w:r>
    </w:p>
    <w:p w14:paraId="08BCD94F" w14:textId="77777777" w:rsidR="00A75EF7" w:rsidRPr="00C51697" w:rsidRDefault="00A75EF7" w:rsidP="00A75EF7">
      <w:pPr>
        <w:ind w:firstLine="720"/>
        <w:jc w:val="both"/>
        <w:rPr>
          <w:rFonts w:ascii="Times New Roman" w:eastAsia="Calibri" w:hAnsi="Times New Roman" w:cs="Times New Roman"/>
          <w:sz w:val="24"/>
          <w:szCs w:val="24"/>
          <w:lang w:val="mk-MK"/>
        </w:rPr>
      </w:pPr>
    </w:p>
    <w:p w14:paraId="08BCD950" w14:textId="77777777" w:rsidR="00A75EF7" w:rsidRPr="00C51697" w:rsidRDefault="00A75EF7" w:rsidP="00A75EF7">
      <w:pPr>
        <w:jc w:val="both"/>
        <w:rPr>
          <w:rFonts w:ascii="Times New Roman" w:eastAsia="Calibri" w:hAnsi="Times New Roman" w:cs="Times New Roman"/>
          <w:b/>
          <w:sz w:val="24"/>
          <w:szCs w:val="24"/>
          <w:lang w:val="mk-MK"/>
        </w:rPr>
      </w:pPr>
      <w:r w:rsidRPr="00A61B75">
        <w:rPr>
          <w:rFonts w:ascii="Times New Roman" w:eastAsia="Calibri" w:hAnsi="Times New Roman" w:cs="Times New Roman"/>
          <w:b/>
          <w:sz w:val="24"/>
          <w:szCs w:val="24"/>
          <w:lang w:val="mk-MK"/>
        </w:rPr>
        <w:t xml:space="preserve">III. </w:t>
      </w:r>
      <w:r w:rsidRPr="00C51697">
        <w:rPr>
          <w:rFonts w:ascii="Times New Roman" w:eastAsia="Calibri" w:hAnsi="Times New Roman" w:cs="Times New Roman"/>
          <w:b/>
          <w:sz w:val="24"/>
          <w:szCs w:val="24"/>
          <w:lang w:val="mk-MK"/>
        </w:rPr>
        <w:t>УПРАВУВАЊЕ И ОДРЖУВАЊЕ НА СЛУЖБЕНИТЕ ВОЗИЛА</w:t>
      </w:r>
    </w:p>
    <w:p w14:paraId="08BCD951" w14:textId="77777777" w:rsidR="00A75EF7" w:rsidRPr="00C51697" w:rsidRDefault="00A75EF7" w:rsidP="00A75EF7">
      <w:pPr>
        <w:jc w:val="both"/>
        <w:rPr>
          <w:rFonts w:ascii="Times New Roman" w:eastAsia="Calibri" w:hAnsi="Times New Roman" w:cs="Times New Roman"/>
          <w:b/>
          <w:sz w:val="24"/>
          <w:szCs w:val="24"/>
          <w:lang w:val="mk-MK"/>
        </w:rPr>
      </w:pP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b/>
          <w:sz w:val="24"/>
          <w:szCs w:val="24"/>
          <w:lang w:val="mk-MK"/>
        </w:rPr>
        <w:t>Член 12</w:t>
      </w:r>
    </w:p>
    <w:p w14:paraId="08BCD952"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Со службеното возило може да управува само вработен или лице ангажирано на проект во здружението согласно Правилникот за управување со човечки ресурси на здружението и кој поседува полномошно за управување туѓо возило и важечка возачка дозвола со соодветна категорија.</w:t>
      </w:r>
    </w:p>
    <w:p w14:paraId="08BCD953" w14:textId="004CFF86"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Со договор за вршење услуги</w:t>
      </w:r>
      <w:r w:rsidR="004D2139">
        <w:rPr>
          <w:rFonts w:ascii="Times New Roman" w:eastAsia="Calibri" w:hAnsi="Times New Roman" w:cs="Times New Roman"/>
          <w:sz w:val="24"/>
          <w:szCs w:val="24"/>
          <w:lang w:val="mk-MK"/>
        </w:rPr>
        <w:t xml:space="preserve"> за превоз</w:t>
      </w:r>
      <w:r w:rsidRPr="00C51697">
        <w:rPr>
          <w:rFonts w:ascii="Times New Roman" w:eastAsia="Calibri" w:hAnsi="Times New Roman" w:cs="Times New Roman"/>
          <w:sz w:val="24"/>
          <w:szCs w:val="24"/>
          <w:lang w:val="mk-MK"/>
        </w:rPr>
        <w:t xml:space="preserve">, </w:t>
      </w:r>
      <w:r w:rsidR="0068552F" w:rsidRPr="00A75EF7">
        <w:rPr>
          <w:rFonts w:ascii="Times New Roman" w:eastAsia="Calibri" w:hAnsi="Times New Roman" w:cs="Times New Roman"/>
          <w:sz w:val="24"/>
          <w:szCs w:val="24"/>
          <w:highlight w:val="yellow"/>
          <w:lang w:val="mk-MK"/>
        </w:rPr>
        <w:t>(назив на здружението)</w:t>
      </w:r>
      <w:r w:rsidRPr="00C51697">
        <w:rPr>
          <w:rFonts w:ascii="Times New Roman" w:eastAsia="Calibri" w:hAnsi="Times New Roman" w:cs="Times New Roman"/>
          <w:sz w:val="24"/>
          <w:szCs w:val="24"/>
          <w:lang w:val="mk-MK"/>
        </w:rPr>
        <w:t xml:space="preserve"> може да ангажира и возач кој ќе управува со службените возила на здружението и е должен да ги извршува своите обврски согласно одредбите на овој правилник. </w:t>
      </w:r>
    </w:p>
    <w:p w14:paraId="08BCD954"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Лицето кое управува со моторното возило е должно по завршувањето на патувањето да го врати возилото во здружението, или во итни ситуации со одобрение на проектниот координатор или претседателот да го остави на друго место на кое ќе се осигура дека возилото е на сигурно и нема да претрпи штета. </w:t>
      </w:r>
    </w:p>
    <w:p w14:paraId="08BCD955"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Сервисирање на службените возила</w:t>
      </w:r>
    </w:p>
    <w:p w14:paraId="08BCD956"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13</w:t>
      </w:r>
    </w:p>
    <w:p w14:paraId="08BCD957"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За одржување на службените возила се избира овластен сервис за одржување на возилата и истиот се запишува во листата на возилата</w:t>
      </w:r>
      <w:r>
        <w:rPr>
          <w:rFonts w:ascii="Times New Roman" w:eastAsia="Calibri" w:hAnsi="Times New Roman" w:cs="Times New Roman"/>
          <w:sz w:val="24"/>
          <w:szCs w:val="24"/>
          <w:lang w:val="mk-MK"/>
        </w:rPr>
        <w:t xml:space="preserve"> (од член 3) која ја води А</w:t>
      </w:r>
      <w:r w:rsidRPr="00C51697">
        <w:rPr>
          <w:rFonts w:ascii="Times New Roman" w:eastAsia="Calibri" w:hAnsi="Times New Roman" w:cs="Times New Roman"/>
          <w:sz w:val="24"/>
          <w:szCs w:val="24"/>
          <w:lang w:val="mk-MK"/>
        </w:rPr>
        <w:t xml:space="preserve">систентот за административни и општи работи. </w:t>
      </w:r>
    </w:p>
    <w:p w14:paraId="08BCD958"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По исклучок, со одобрение на претседателот согласно Прирачникот за јавни набавки на добра и услуги ќе се спроведе постапка за избор на најдобар сервисер кој ќе изврши еднократен сервис на возилото. </w:t>
      </w:r>
    </w:p>
    <w:p w14:paraId="08BCD959"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Редовни проверки на службените возила</w:t>
      </w:r>
    </w:p>
    <w:p w14:paraId="08BCD95A"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14</w:t>
      </w:r>
    </w:p>
    <w:p w14:paraId="08BCD95B"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 xml:space="preserve">Проектниот координатор или претседателот, за период од најмалку еден месец, ќе определат одговорни лица кои ќе водат евиденција за редовните проверки на возилата (одржување на хигиена, дотур на гориво, контрола на течности и др.) и за назначените одговорни лица ќе го известат асистентот за административни работи. </w:t>
      </w:r>
    </w:p>
    <w:p w14:paraId="08BCD95C"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Одговорното лице е одговорно да ја следи состојбата на одржување на возилото во тековниот месец и тоа да го евидентира во листата за евиденција за одржување на возилото (</w:t>
      </w:r>
      <w:r w:rsidRPr="00A61B75">
        <w:rPr>
          <w:rFonts w:ascii="Times New Roman" w:eastAsia="Calibri" w:hAnsi="Times New Roman" w:cs="Times New Roman"/>
          <w:sz w:val="24"/>
          <w:szCs w:val="24"/>
          <w:lang w:val="mk-MK"/>
        </w:rPr>
        <w:t>Maintenance sheet)</w:t>
      </w:r>
      <w:r w:rsidRPr="00C51697">
        <w:rPr>
          <w:rFonts w:ascii="Times New Roman" w:eastAsia="Calibri" w:hAnsi="Times New Roman" w:cs="Times New Roman"/>
          <w:sz w:val="24"/>
          <w:szCs w:val="24"/>
          <w:lang w:val="mk-MK"/>
        </w:rPr>
        <w:t xml:space="preserve"> која се наоѓа во возилото.</w:t>
      </w:r>
    </w:p>
    <w:p w14:paraId="08BCD95D"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Одговорното лице на крајот од тековниот месец ќе достави копија од листата за евиденција за одржување на возилото (</w:t>
      </w:r>
      <w:r w:rsidRPr="00A61B75">
        <w:rPr>
          <w:rFonts w:ascii="Times New Roman" w:eastAsia="Calibri" w:hAnsi="Times New Roman" w:cs="Times New Roman"/>
          <w:sz w:val="24"/>
          <w:szCs w:val="24"/>
          <w:lang w:val="mk-MK"/>
        </w:rPr>
        <w:t>Maintenance sheet)</w:t>
      </w:r>
      <w:r>
        <w:rPr>
          <w:rFonts w:ascii="Times New Roman" w:eastAsia="Calibri" w:hAnsi="Times New Roman" w:cs="Times New Roman"/>
          <w:sz w:val="24"/>
          <w:szCs w:val="24"/>
          <w:lang w:val="mk-MK"/>
        </w:rPr>
        <w:t xml:space="preserve"> до А</w:t>
      </w:r>
      <w:r w:rsidRPr="00C51697">
        <w:rPr>
          <w:rFonts w:ascii="Times New Roman" w:eastAsia="Calibri" w:hAnsi="Times New Roman" w:cs="Times New Roman"/>
          <w:sz w:val="24"/>
          <w:szCs w:val="24"/>
          <w:lang w:val="mk-MK"/>
        </w:rPr>
        <w:t xml:space="preserve">систентот за </w:t>
      </w:r>
      <w:r w:rsidRPr="00C51697">
        <w:rPr>
          <w:rFonts w:ascii="Times New Roman" w:eastAsia="Calibri" w:hAnsi="Times New Roman" w:cs="Times New Roman"/>
          <w:sz w:val="24"/>
          <w:szCs w:val="24"/>
          <w:lang w:val="mk-MK"/>
        </w:rPr>
        <w:lastRenderedPageBreak/>
        <w:t>административни работи. Листата може да содржи и предлози и препораки за евентуални интервенции. Асистентот за општи и административни работи по добиеното извест</w:t>
      </w:r>
      <w:r>
        <w:rPr>
          <w:rFonts w:ascii="Times New Roman" w:eastAsia="Calibri" w:hAnsi="Times New Roman" w:cs="Times New Roman"/>
          <w:sz w:val="24"/>
          <w:szCs w:val="24"/>
          <w:lang w:val="mk-MK"/>
        </w:rPr>
        <w:t>ување за состојбата на возилото</w:t>
      </w:r>
      <w:r w:rsidRPr="00C51697">
        <w:rPr>
          <w:rFonts w:ascii="Times New Roman" w:eastAsia="Calibri" w:hAnsi="Times New Roman" w:cs="Times New Roman"/>
          <w:sz w:val="24"/>
          <w:szCs w:val="24"/>
          <w:lang w:val="mk-MK"/>
        </w:rPr>
        <w:t xml:space="preserve">, доколку е потребно презема дејствија кои се однесуваат на подобрување на состојбата на службеното возило. </w:t>
      </w:r>
    </w:p>
    <w:p w14:paraId="08BCD95E" w14:textId="715DDBF2" w:rsidR="00A75EF7" w:rsidRPr="00D122E2" w:rsidRDefault="00A75EF7" w:rsidP="00A75EF7">
      <w:pPr>
        <w:ind w:firstLine="720"/>
        <w:jc w:val="both"/>
        <w:rPr>
          <w:rFonts w:ascii="Times New Roman" w:eastAsia="Calibri" w:hAnsi="Times New Roman" w:cs="Times New Roman"/>
          <w:sz w:val="24"/>
          <w:szCs w:val="24"/>
        </w:rPr>
      </w:pPr>
      <w:r w:rsidRPr="00C51697">
        <w:rPr>
          <w:rFonts w:ascii="Times New Roman" w:eastAsia="Calibri" w:hAnsi="Times New Roman" w:cs="Times New Roman"/>
          <w:sz w:val="24"/>
          <w:szCs w:val="24"/>
          <w:lang w:val="mk-MK"/>
        </w:rPr>
        <w:t>Доколку се работи за ситуација кога итно треба да се отстрани дефект кај возилото,</w:t>
      </w:r>
      <w:r>
        <w:rPr>
          <w:rFonts w:ascii="Times New Roman" w:eastAsia="Calibri" w:hAnsi="Times New Roman" w:cs="Times New Roman"/>
          <w:sz w:val="24"/>
          <w:szCs w:val="24"/>
          <w:lang w:val="mk-MK"/>
        </w:rPr>
        <w:t xml:space="preserve"> одговорното лице го известува А</w:t>
      </w:r>
      <w:r w:rsidRPr="00C51697">
        <w:rPr>
          <w:rFonts w:ascii="Times New Roman" w:eastAsia="Calibri" w:hAnsi="Times New Roman" w:cs="Times New Roman"/>
          <w:sz w:val="24"/>
          <w:szCs w:val="24"/>
          <w:lang w:val="mk-MK"/>
        </w:rPr>
        <w:t xml:space="preserve">систентот за општи и административни работи кој во комуникација со овластениот сервис и проектниот координатор односно претседателот е должен да ги заврши сите административни работи </w:t>
      </w:r>
      <w:r w:rsidR="004D2139">
        <w:rPr>
          <w:rFonts w:ascii="Times New Roman" w:eastAsia="Calibri" w:hAnsi="Times New Roman" w:cs="Times New Roman"/>
          <w:sz w:val="24"/>
          <w:szCs w:val="24"/>
          <w:lang w:val="mk-MK"/>
        </w:rPr>
        <w:t>кои</w:t>
      </w:r>
      <w:r w:rsidRPr="00C51697">
        <w:rPr>
          <w:rFonts w:ascii="Times New Roman" w:eastAsia="Calibri" w:hAnsi="Times New Roman" w:cs="Times New Roman"/>
          <w:sz w:val="24"/>
          <w:szCs w:val="24"/>
          <w:lang w:val="mk-MK"/>
        </w:rPr>
        <w:t xml:space="preserve"> се однесуваат на санирање и отстранување на дефектот во најкус можен рок и за тоа ќе го извести проектниот координатор и претседателот на здружението. </w:t>
      </w:r>
    </w:p>
    <w:p w14:paraId="08BCD95F"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Одговорното л</w:t>
      </w:r>
      <w:r>
        <w:rPr>
          <w:rFonts w:ascii="Times New Roman" w:eastAsia="Calibri" w:hAnsi="Times New Roman" w:cs="Times New Roman"/>
          <w:sz w:val="24"/>
          <w:szCs w:val="24"/>
          <w:lang w:val="mk-MK"/>
        </w:rPr>
        <w:t>ице, согласно напатствијата на А</w:t>
      </w:r>
      <w:r w:rsidRPr="00C51697">
        <w:rPr>
          <w:rFonts w:ascii="Times New Roman" w:eastAsia="Calibri" w:hAnsi="Times New Roman" w:cs="Times New Roman"/>
          <w:sz w:val="24"/>
          <w:szCs w:val="24"/>
          <w:lang w:val="mk-MK"/>
        </w:rPr>
        <w:t>систентот за општи и административни работи е должно да го однесе возилото до овластениот сервис и по санирање на дефектот истото да го врати на паркингот на здру</w:t>
      </w:r>
      <w:r>
        <w:rPr>
          <w:rFonts w:ascii="Times New Roman" w:eastAsia="Calibri" w:hAnsi="Times New Roman" w:cs="Times New Roman"/>
          <w:sz w:val="24"/>
          <w:szCs w:val="24"/>
          <w:lang w:val="mk-MK"/>
        </w:rPr>
        <w:t>жението и за тоа да го извести А</w:t>
      </w:r>
      <w:r w:rsidRPr="00C51697">
        <w:rPr>
          <w:rFonts w:ascii="Times New Roman" w:eastAsia="Calibri" w:hAnsi="Times New Roman" w:cs="Times New Roman"/>
          <w:sz w:val="24"/>
          <w:szCs w:val="24"/>
          <w:lang w:val="mk-MK"/>
        </w:rPr>
        <w:t xml:space="preserve">систентот за општи и административни работи. </w:t>
      </w:r>
    </w:p>
    <w:p w14:paraId="08BCD960"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Опрема на службеното моторно возило</w:t>
      </w:r>
    </w:p>
    <w:p w14:paraId="08BCD961" w14:textId="77777777" w:rsidR="00A75EF7" w:rsidRPr="00C51697" w:rsidRDefault="00A75EF7" w:rsidP="00A75EF7">
      <w:pPr>
        <w:jc w:val="both"/>
        <w:rPr>
          <w:rFonts w:ascii="Times New Roman" w:eastAsia="Calibri" w:hAnsi="Times New Roman" w:cs="Times New Roman"/>
          <w:b/>
          <w:sz w:val="24"/>
          <w:szCs w:val="24"/>
          <w:lang w:val="mk-MK"/>
        </w:rPr>
      </w:pP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b/>
          <w:sz w:val="24"/>
          <w:szCs w:val="24"/>
          <w:lang w:val="mk-MK"/>
        </w:rPr>
        <w:t>Член 15</w:t>
      </w:r>
    </w:p>
    <w:p w14:paraId="08BCD962" w14:textId="352EE2FD" w:rsidR="00A75EF7" w:rsidRDefault="00A75EF7" w:rsidP="004D2139">
      <w:pPr>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Службените моторни возила на Здружението треба да ја поседуваат следнава опрема:</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(1) Резервна гума (комплет колце)</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(2) Дигалка за кола</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(3) Соодветен алат за промена на гума (клуч и штрафцигер)</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(4) Сандаче со прва помош</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(5) Комплет на резервни ламби за светла и покажува</w:t>
      </w:r>
      <w:r w:rsidR="004D2139">
        <w:rPr>
          <w:rFonts w:ascii="Times New Roman" w:eastAsia="Calibri" w:hAnsi="Times New Roman" w:cs="Times New Roman"/>
          <w:sz w:val="24"/>
          <w:szCs w:val="24"/>
          <w:lang w:val="mk-MK"/>
        </w:rPr>
        <w:t>ч</w:t>
      </w:r>
      <w:r w:rsidRPr="00C51697">
        <w:rPr>
          <w:rFonts w:ascii="Times New Roman" w:eastAsia="Calibri" w:hAnsi="Times New Roman" w:cs="Times New Roman"/>
          <w:sz w:val="24"/>
          <w:szCs w:val="24"/>
          <w:lang w:val="mk-MK"/>
        </w:rPr>
        <w:t>и на правец</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(6) Опрема за зимски услови</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(7) Флуросцентен елек</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(8) Чекан (за стакло со нож за колан)</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(9) Триаголник (за обележување во случај на дефект)</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(10) Противпожарен апарат</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(11) Марама за чистење стакла</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(12) Дестилирана вода</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(13) Контејнер за гориво</w:t>
      </w:r>
      <w:r w:rsidRPr="00C51697">
        <w:rPr>
          <w:rFonts w:ascii="Times New Roman" w:eastAsia="Calibri" w:hAnsi="Times New Roman" w:cs="Times New Roman"/>
          <w:sz w:val="24"/>
          <w:szCs w:val="24"/>
          <w:lang w:val="mk-MK"/>
        </w:rPr>
        <w:br/>
      </w:r>
      <w:r w:rsidRPr="00C51697">
        <w:rPr>
          <w:rFonts w:ascii="Times New Roman" w:eastAsia="Calibri" w:hAnsi="Times New Roman" w:cs="Times New Roman"/>
          <w:sz w:val="24"/>
          <w:szCs w:val="24"/>
          <w:lang w:val="mk-MK"/>
        </w:rPr>
        <w:tab/>
        <w:t>(14) Разно (сета опрема која не е наведена погоре, а по препорака може да се</w:t>
      </w:r>
      <w:r w:rsidR="004D2139">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t>набави).</w:t>
      </w:r>
    </w:p>
    <w:p w14:paraId="08BCD964" w14:textId="77777777" w:rsidR="00A75EF7" w:rsidRPr="00A61B75"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Книги за евиденција</w:t>
      </w:r>
      <w:r w:rsidRPr="00A61B75">
        <w:rPr>
          <w:rFonts w:ascii="Times New Roman" w:eastAsia="Calibri" w:hAnsi="Times New Roman" w:cs="Times New Roman"/>
          <w:b/>
          <w:sz w:val="24"/>
          <w:szCs w:val="24"/>
          <w:lang w:val="mk-MK"/>
        </w:rPr>
        <w:t xml:space="preserve"> </w:t>
      </w:r>
      <w:r w:rsidRPr="00C51697">
        <w:rPr>
          <w:rFonts w:ascii="Times New Roman" w:eastAsia="Calibri" w:hAnsi="Times New Roman" w:cs="Times New Roman"/>
          <w:b/>
          <w:sz w:val="24"/>
          <w:szCs w:val="24"/>
          <w:lang w:val="mk-MK"/>
        </w:rPr>
        <w:t>(</w:t>
      </w:r>
      <w:r w:rsidRPr="00A61B75">
        <w:rPr>
          <w:rFonts w:ascii="Times New Roman" w:eastAsia="Calibri" w:hAnsi="Times New Roman" w:cs="Times New Roman"/>
          <w:b/>
          <w:sz w:val="24"/>
          <w:szCs w:val="24"/>
          <w:lang w:val="mk-MK"/>
        </w:rPr>
        <w:t xml:space="preserve">Logbook </w:t>
      </w:r>
      <w:r w:rsidRPr="00C51697">
        <w:rPr>
          <w:rFonts w:ascii="Times New Roman" w:eastAsia="Calibri" w:hAnsi="Times New Roman" w:cs="Times New Roman"/>
          <w:b/>
          <w:sz w:val="24"/>
          <w:szCs w:val="24"/>
          <w:lang w:val="mk-MK"/>
        </w:rPr>
        <w:t xml:space="preserve">и </w:t>
      </w:r>
      <w:r w:rsidRPr="00A61B75">
        <w:rPr>
          <w:rFonts w:ascii="Times New Roman" w:eastAsia="Calibri" w:hAnsi="Times New Roman" w:cs="Times New Roman"/>
          <w:b/>
          <w:sz w:val="24"/>
          <w:szCs w:val="24"/>
          <w:lang w:val="mk-MK"/>
        </w:rPr>
        <w:t xml:space="preserve">Maintenance sheet) </w:t>
      </w:r>
    </w:p>
    <w:p w14:paraId="08BCD965"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16</w:t>
      </w:r>
    </w:p>
    <w:p w14:paraId="08BCD966" w14:textId="3BF29F4A"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За секое патување, веднаш по завршувањето на користењето на службеното возило, во книгата за евиденција на поминати километри</w:t>
      </w:r>
      <w:r>
        <w:rPr>
          <w:rFonts w:ascii="Times New Roman" w:eastAsia="Calibri" w:hAnsi="Times New Roman" w:cs="Times New Roman"/>
          <w:sz w:val="24"/>
          <w:szCs w:val="24"/>
          <w:lang w:val="mk-MK"/>
        </w:rPr>
        <w:t xml:space="preserve"> </w:t>
      </w:r>
      <w:r w:rsidRPr="00A61B75">
        <w:rPr>
          <w:rFonts w:ascii="Times New Roman" w:eastAsia="Calibri" w:hAnsi="Times New Roman" w:cs="Times New Roman"/>
          <w:sz w:val="24"/>
          <w:szCs w:val="24"/>
          <w:lang w:val="mk-MK"/>
        </w:rPr>
        <w:t>(Logbook)</w:t>
      </w:r>
      <w:r>
        <w:rPr>
          <w:rFonts w:ascii="Times New Roman" w:eastAsia="Calibri" w:hAnsi="Times New Roman" w:cs="Times New Roman"/>
          <w:sz w:val="24"/>
          <w:szCs w:val="24"/>
          <w:lang w:val="mk-MK"/>
        </w:rPr>
        <w:t>,</w:t>
      </w:r>
      <w:r w:rsidRPr="00A61B75">
        <w:rPr>
          <w:rFonts w:ascii="Times New Roman" w:eastAsia="Calibri" w:hAnsi="Times New Roman" w:cs="Times New Roman"/>
          <w:sz w:val="24"/>
          <w:szCs w:val="24"/>
          <w:lang w:val="mk-MK"/>
        </w:rPr>
        <w:t xml:space="preserve"> </w:t>
      </w:r>
      <w:r w:rsidRPr="00C51697">
        <w:rPr>
          <w:rFonts w:ascii="Times New Roman" w:eastAsia="Calibri" w:hAnsi="Times New Roman" w:cs="Times New Roman"/>
          <w:sz w:val="24"/>
          <w:szCs w:val="24"/>
          <w:lang w:val="mk-MK"/>
        </w:rPr>
        <w:t>лицето кое управувало со службеното возило ги внесува податоците кои се однесуваат на кори</w:t>
      </w:r>
      <w:r>
        <w:rPr>
          <w:rFonts w:ascii="Times New Roman" w:eastAsia="Calibri" w:hAnsi="Times New Roman" w:cs="Times New Roman"/>
          <w:sz w:val="24"/>
          <w:szCs w:val="24"/>
          <w:lang w:val="mk-MK"/>
        </w:rPr>
        <w:t>стењето на возилото (место, час</w:t>
      </w:r>
      <w:r w:rsidRPr="00C51697">
        <w:rPr>
          <w:rFonts w:ascii="Times New Roman" w:eastAsia="Calibri" w:hAnsi="Times New Roman" w:cs="Times New Roman"/>
          <w:sz w:val="24"/>
          <w:szCs w:val="24"/>
          <w:lang w:val="mk-MK"/>
        </w:rPr>
        <w:t xml:space="preserve"> и датум на пристигнување, поминати километри, потпис на лицето кое управува со возилото, број на налог-доколку за патувањето е потребен) </w:t>
      </w:r>
      <w:r w:rsidR="000E4CF1">
        <w:rPr>
          <w:rFonts w:ascii="Times New Roman" w:eastAsia="Calibri" w:hAnsi="Times New Roman" w:cs="Times New Roman"/>
          <w:sz w:val="24"/>
          <w:szCs w:val="24"/>
          <w:lang w:val="mk-MK"/>
        </w:rPr>
        <w:t>.</w:t>
      </w:r>
    </w:p>
    <w:p w14:paraId="08BCD967"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lastRenderedPageBreak/>
        <w:t>Секое службено возило мора да има евиденција за одржување на возилото (</w:t>
      </w:r>
      <w:r w:rsidRPr="00A61B75">
        <w:rPr>
          <w:rFonts w:ascii="Times New Roman" w:eastAsia="Calibri" w:hAnsi="Times New Roman" w:cs="Times New Roman"/>
          <w:sz w:val="24"/>
          <w:szCs w:val="24"/>
          <w:lang w:val="mk-MK"/>
        </w:rPr>
        <w:t xml:space="preserve">Maintenance sheet) </w:t>
      </w:r>
      <w:r w:rsidRPr="00C51697">
        <w:rPr>
          <w:rFonts w:ascii="Times New Roman" w:eastAsia="Calibri" w:hAnsi="Times New Roman" w:cs="Times New Roman"/>
          <w:sz w:val="24"/>
          <w:szCs w:val="24"/>
          <w:lang w:val="mk-MK"/>
        </w:rPr>
        <w:t xml:space="preserve">во која кој се внесуваат основните податоци за кога се извршени техничките прегледи и сервиси, какви поправки му се вршени на возилото, кога е извршена замена на гуми, тип на гума, со каков алат располага возилото, потрошувачката на гориво, масло, дата на менување на маслото и друго. </w:t>
      </w:r>
    </w:p>
    <w:p w14:paraId="08BCD968" w14:textId="77777777" w:rsidR="00A75EF7" w:rsidRDefault="00A75EF7" w:rsidP="00A75EF7">
      <w:pPr>
        <w:ind w:firstLine="720"/>
        <w:jc w:val="both"/>
        <w:rPr>
          <w:rFonts w:ascii="Times New Roman" w:eastAsia="Calibri" w:hAnsi="Times New Roman" w:cs="Times New Roman"/>
          <w:sz w:val="24"/>
          <w:szCs w:val="24"/>
        </w:rPr>
      </w:pPr>
      <w:r w:rsidRPr="00C51697">
        <w:rPr>
          <w:rFonts w:ascii="Times New Roman" w:eastAsia="Calibri" w:hAnsi="Times New Roman" w:cs="Times New Roman"/>
          <w:sz w:val="24"/>
          <w:szCs w:val="24"/>
          <w:lang w:val="mk-MK"/>
        </w:rPr>
        <w:t>Асистентот за општи и административни работи е должен да води месечна евидеција за одржување на возилата и да се осигура дека редовните технички прегледи се извршени во предвидениот рок и за т</w:t>
      </w:r>
      <w:r>
        <w:rPr>
          <w:rFonts w:ascii="Times New Roman" w:eastAsia="Calibri" w:hAnsi="Times New Roman" w:cs="Times New Roman"/>
          <w:sz w:val="24"/>
          <w:szCs w:val="24"/>
          <w:lang w:val="mk-MK"/>
        </w:rPr>
        <w:t xml:space="preserve">оа го известува претседателот. </w:t>
      </w:r>
    </w:p>
    <w:p w14:paraId="08BCD96B"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Сообраќајна незгода</w:t>
      </w:r>
    </w:p>
    <w:p w14:paraId="08BCD96C"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17</w:t>
      </w:r>
    </w:p>
    <w:p w14:paraId="08BCD96D" w14:textId="77777777" w:rsidR="00A75EF7" w:rsidRPr="00C51697" w:rsidRDefault="00A75EF7" w:rsidP="00A75EF7">
      <w:pPr>
        <w:ind w:firstLine="720"/>
        <w:jc w:val="both"/>
        <w:rPr>
          <w:rFonts w:ascii="Times New Roman" w:eastAsia="Calibri" w:hAnsi="Times New Roman" w:cs="Times New Roman"/>
          <w:sz w:val="24"/>
          <w:szCs w:val="24"/>
          <w:lang w:val="mk-MK"/>
        </w:rPr>
      </w:pPr>
      <w:r w:rsidRPr="00C51697">
        <w:rPr>
          <w:rFonts w:ascii="Times New Roman" w:eastAsia="Calibri" w:hAnsi="Times New Roman" w:cs="Times New Roman"/>
          <w:sz w:val="24"/>
          <w:szCs w:val="24"/>
          <w:lang w:val="mk-MK"/>
        </w:rPr>
        <w:t>Ако корисникот на службеното возило кој управува со возилото по своја вина направи сообраќаен прекршок или предизвика сообраќајна незгода со што ќе доведе до оштетување на возилото или го користи возилото за намени кои не се утврдени со овој Правилник, покрај др</w:t>
      </w:r>
      <w:r>
        <w:rPr>
          <w:rFonts w:ascii="Times New Roman" w:eastAsia="Calibri" w:hAnsi="Times New Roman" w:cs="Times New Roman"/>
          <w:sz w:val="24"/>
          <w:szCs w:val="24"/>
          <w:lang w:val="mk-MK"/>
        </w:rPr>
        <w:t>угите соодветно преземени мерки</w:t>
      </w:r>
      <w:r w:rsidRPr="00C51697">
        <w:rPr>
          <w:rFonts w:ascii="Times New Roman" w:eastAsia="Calibri" w:hAnsi="Times New Roman" w:cs="Times New Roman"/>
          <w:sz w:val="24"/>
          <w:szCs w:val="24"/>
          <w:lang w:val="mk-MK"/>
        </w:rPr>
        <w:t xml:space="preserve"> е должен и да ја надомести штетата, согласно законските одредби за надоместок за предизвиканата штета.</w:t>
      </w:r>
    </w:p>
    <w:p w14:paraId="08BCD96E" w14:textId="370B4D9D" w:rsidR="00A75EF7" w:rsidRPr="00D122E2" w:rsidRDefault="00A75EF7" w:rsidP="00A75EF7">
      <w:pPr>
        <w:ind w:firstLine="720"/>
        <w:jc w:val="both"/>
        <w:rPr>
          <w:rFonts w:ascii="Times New Roman" w:eastAsia="Calibri" w:hAnsi="Times New Roman" w:cs="Times New Roman"/>
          <w:sz w:val="24"/>
          <w:szCs w:val="24"/>
        </w:rPr>
      </w:pPr>
      <w:r w:rsidRPr="018BBF04">
        <w:rPr>
          <w:rFonts w:ascii="Times New Roman" w:eastAsia="Calibri" w:hAnsi="Times New Roman" w:cs="Times New Roman"/>
          <w:sz w:val="24"/>
          <w:szCs w:val="24"/>
          <w:lang w:val="mk-MK"/>
        </w:rPr>
        <w:t>Во случај на сообраќајна незгода, лицето ко</w:t>
      </w:r>
      <w:ins w:id="0" w:author="Maja  Atanasova" w:date="2020-06-24T09:13:00Z">
        <w:r w:rsidR="016CA775" w:rsidRPr="018BBF04">
          <w:rPr>
            <w:rFonts w:ascii="Times New Roman" w:eastAsia="Calibri" w:hAnsi="Times New Roman" w:cs="Times New Roman"/>
            <w:sz w:val="24"/>
            <w:szCs w:val="24"/>
            <w:lang w:val="mk-MK"/>
          </w:rPr>
          <w:t>е</w:t>
        </w:r>
      </w:ins>
      <w:del w:id="1" w:author="Maja  Atanasova" w:date="2020-06-24T09:13:00Z">
        <w:r w:rsidRPr="018BBF04" w:rsidDel="00A75EF7">
          <w:rPr>
            <w:rFonts w:ascii="Times New Roman" w:eastAsia="Calibri" w:hAnsi="Times New Roman" w:cs="Times New Roman"/>
            <w:sz w:val="24"/>
            <w:szCs w:val="24"/>
            <w:lang w:val="mk-MK"/>
          </w:rPr>
          <w:delText>и</w:delText>
        </w:r>
      </w:del>
      <w:r w:rsidRPr="018BBF04">
        <w:rPr>
          <w:rFonts w:ascii="Times New Roman" w:eastAsia="Calibri" w:hAnsi="Times New Roman" w:cs="Times New Roman"/>
          <w:sz w:val="24"/>
          <w:szCs w:val="24"/>
          <w:lang w:val="mk-MK"/>
        </w:rPr>
        <w:t xml:space="preserve"> управува со службеното возило е должно да повика полиција и да состави европски записник, кој ќе го достави до претседателот. </w:t>
      </w:r>
    </w:p>
    <w:p w14:paraId="08BCD96F" w14:textId="77777777" w:rsidR="00A75EF7" w:rsidRPr="00C51697" w:rsidRDefault="00A75EF7" w:rsidP="00A75EF7">
      <w:pPr>
        <w:jc w:val="center"/>
        <w:rPr>
          <w:rFonts w:ascii="Times New Roman" w:eastAsia="Calibri" w:hAnsi="Times New Roman" w:cs="Times New Roman"/>
          <w:b/>
          <w:sz w:val="24"/>
          <w:szCs w:val="24"/>
          <w:lang w:val="mk-MK"/>
        </w:rPr>
      </w:pPr>
      <w:r w:rsidRPr="00C51697">
        <w:rPr>
          <w:rFonts w:ascii="Times New Roman" w:eastAsia="Calibri" w:hAnsi="Times New Roman" w:cs="Times New Roman"/>
          <w:b/>
          <w:sz w:val="24"/>
          <w:szCs w:val="24"/>
          <w:lang w:val="mk-MK"/>
        </w:rPr>
        <w:t>Член 18</w:t>
      </w:r>
    </w:p>
    <w:p w14:paraId="08BCD970" w14:textId="0ED14760" w:rsidR="00A75EF7" w:rsidRPr="00C51697" w:rsidRDefault="00A75EF7" w:rsidP="00A75EF7">
      <w:pPr>
        <w:widowControl w:val="0"/>
        <w:suppressAutoHyphens/>
        <w:overflowPunct w:val="0"/>
        <w:autoSpaceDE w:val="0"/>
        <w:spacing w:after="0" w:line="240" w:lineRule="auto"/>
        <w:ind w:firstLine="720"/>
        <w:jc w:val="both"/>
        <w:rPr>
          <w:rFonts w:ascii="Times New Roman" w:eastAsia="Times New Roman" w:hAnsi="Times New Roman" w:cs="Times New Roman"/>
          <w:i/>
          <w:iCs/>
          <w:color w:val="262626"/>
          <w:sz w:val="24"/>
          <w:szCs w:val="24"/>
          <w:lang w:val="mk-MK" w:eastAsia="ar-SA"/>
        </w:rPr>
      </w:pPr>
      <w:r w:rsidRPr="00C51697">
        <w:rPr>
          <w:rFonts w:ascii="Times New Roman" w:eastAsia="Calibri" w:hAnsi="Times New Roman" w:cs="Times New Roman"/>
          <w:sz w:val="24"/>
          <w:szCs w:val="24"/>
          <w:lang w:val="mk-MK"/>
        </w:rPr>
        <w:t xml:space="preserve">Неовластено користење на службените возила и непочитување на одредбите на овој правилник претставува кршење на интерните акти на здружението и е основ за поведување на дисциплинска постапка согласно </w:t>
      </w:r>
      <w:r w:rsidRPr="00C51697">
        <w:rPr>
          <w:rFonts w:ascii="Times New Roman" w:eastAsia="Times New Roman" w:hAnsi="Times New Roman" w:cs="Times New Roman"/>
          <w:iCs/>
          <w:color w:val="262626"/>
          <w:sz w:val="24"/>
          <w:szCs w:val="24"/>
          <w:lang w:val="mk-MK" w:eastAsia="ar-SA"/>
        </w:rPr>
        <w:t xml:space="preserve">Правилник за начинот на водење на дисциплинска постапка за утврдување на дисциплинска одговорност на членови, вработени и членови на органите на </w:t>
      </w:r>
      <w:r w:rsidRPr="00A75EF7">
        <w:rPr>
          <w:rFonts w:ascii="Times New Roman" w:eastAsia="Calibri" w:hAnsi="Times New Roman" w:cs="Times New Roman"/>
          <w:sz w:val="24"/>
          <w:szCs w:val="24"/>
          <w:highlight w:val="yellow"/>
          <w:lang w:val="mk-MK"/>
        </w:rPr>
        <w:t>(назив на здружението)</w:t>
      </w:r>
      <w:r>
        <w:rPr>
          <w:rFonts w:ascii="Times New Roman" w:eastAsia="Calibri" w:hAnsi="Times New Roman" w:cs="Times New Roman"/>
          <w:sz w:val="24"/>
          <w:szCs w:val="24"/>
          <w:lang w:val="mk-MK"/>
        </w:rPr>
        <w:t>.</w:t>
      </w:r>
      <w:r w:rsidRPr="00C51697">
        <w:rPr>
          <w:rFonts w:ascii="Times New Roman" w:eastAsia="Times New Roman" w:hAnsi="Times New Roman" w:cs="Times New Roman"/>
          <w:i/>
          <w:iCs/>
          <w:color w:val="262626"/>
          <w:sz w:val="24"/>
          <w:szCs w:val="24"/>
          <w:lang w:val="mk-MK" w:eastAsia="ar-SA"/>
        </w:rPr>
        <w:t xml:space="preserve"> </w:t>
      </w:r>
    </w:p>
    <w:p w14:paraId="08BCD971" w14:textId="77777777" w:rsidR="00A75EF7" w:rsidRPr="00C51697" w:rsidRDefault="00A75EF7" w:rsidP="00A75EF7">
      <w:pPr>
        <w:jc w:val="both"/>
        <w:rPr>
          <w:rFonts w:ascii="Times New Roman" w:eastAsia="Calibri" w:hAnsi="Times New Roman" w:cs="Times New Roman"/>
          <w:sz w:val="24"/>
          <w:szCs w:val="24"/>
          <w:lang w:val="mk-MK"/>
        </w:rPr>
      </w:pPr>
    </w:p>
    <w:p w14:paraId="08BCD972" w14:textId="77777777" w:rsidR="00A75EF7" w:rsidRPr="00C51697" w:rsidRDefault="00A75EF7" w:rsidP="00A75EF7">
      <w:pPr>
        <w:jc w:val="both"/>
        <w:rPr>
          <w:rFonts w:ascii="Times New Roman" w:eastAsia="Calibri" w:hAnsi="Times New Roman" w:cs="Times New Roman"/>
          <w:b/>
          <w:sz w:val="24"/>
          <w:szCs w:val="24"/>
          <w:lang w:val="mk-MK"/>
        </w:rPr>
      </w:pPr>
      <w:r w:rsidRPr="00A61B75">
        <w:rPr>
          <w:rFonts w:ascii="Times New Roman" w:eastAsia="Calibri" w:hAnsi="Times New Roman" w:cs="Times New Roman"/>
          <w:b/>
          <w:sz w:val="24"/>
          <w:szCs w:val="24"/>
          <w:lang w:val="mk-MK"/>
        </w:rPr>
        <w:t xml:space="preserve">IV. </w:t>
      </w:r>
      <w:r w:rsidRPr="00C51697">
        <w:rPr>
          <w:rFonts w:ascii="Times New Roman" w:eastAsia="Calibri" w:hAnsi="Times New Roman" w:cs="Times New Roman"/>
          <w:b/>
          <w:sz w:val="24"/>
          <w:szCs w:val="24"/>
          <w:lang w:val="mk-MK"/>
        </w:rPr>
        <w:t>ЗАВРШНИ ОДРЕДБИ</w:t>
      </w:r>
    </w:p>
    <w:p w14:paraId="08BCD973" w14:textId="77777777" w:rsidR="00A75EF7" w:rsidRDefault="00A75EF7" w:rsidP="00A75EF7">
      <w:pPr>
        <w:jc w:val="both"/>
        <w:rPr>
          <w:rFonts w:ascii="Times New Roman" w:eastAsia="Calibri" w:hAnsi="Times New Roman" w:cs="Times New Roman"/>
          <w:b/>
          <w:sz w:val="24"/>
          <w:szCs w:val="24"/>
          <w:lang w:val="mk-MK"/>
        </w:rPr>
      </w:pP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sz w:val="24"/>
          <w:szCs w:val="24"/>
          <w:lang w:val="mk-MK"/>
        </w:rPr>
        <w:tab/>
      </w:r>
      <w:r w:rsidRPr="00C51697">
        <w:rPr>
          <w:rFonts w:ascii="Times New Roman" w:eastAsia="Calibri" w:hAnsi="Times New Roman" w:cs="Times New Roman"/>
          <w:b/>
          <w:sz w:val="24"/>
          <w:szCs w:val="24"/>
          <w:lang w:val="mk-MK"/>
        </w:rPr>
        <w:t>Член 19</w:t>
      </w:r>
    </w:p>
    <w:p w14:paraId="08BCD974" w14:textId="77777777" w:rsidR="00A75EF7" w:rsidRPr="006A153D" w:rsidRDefault="00A75EF7" w:rsidP="00A75EF7">
      <w:pPr>
        <w:ind w:firstLine="720"/>
        <w:jc w:val="both"/>
        <w:rPr>
          <w:rFonts w:ascii="Times New Roman" w:eastAsia="Calibri" w:hAnsi="Times New Roman" w:cs="Times New Roman"/>
          <w:b/>
          <w:sz w:val="24"/>
          <w:szCs w:val="24"/>
          <w:lang w:val="mk-MK"/>
        </w:rPr>
      </w:pPr>
      <w:r w:rsidRPr="00C51697">
        <w:rPr>
          <w:rFonts w:ascii="Times New Roman" w:eastAsia="Calibri" w:hAnsi="Times New Roman" w:cs="Times New Roman"/>
          <w:sz w:val="24"/>
          <w:szCs w:val="24"/>
          <w:lang w:val="mk-MK"/>
        </w:rPr>
        <w:t xml:space="preserve">Овој Правилник влегува во сила </w:t>
      </w:r>
      <w:r>
        <w:rPr>
          <w:rFonts w:ascii="Times New Roman" w:eastAsia="Calibri" w:hAnsi="Times New Roman" w:cs="Times New Roman"/>
          <w:sz w:val="24"/>
          <w:szCs w:val="24"/>
          <w:lang w:val="mk-MK"/>
        </w:rPr>
        <w:t>на денот на неговото донесување</w:t>
      </w:r>
      <w:r w:rsidRPr="00C51697">
        <w:rPr>
          <w:rFonts w:ascii="Times New Roman" w:eastAsia="Calibri" w:hAnsi="Times New Roman" w:cs="Times New Roman"/>
          <w:sz w:val="24"/>
          <w:szCs w:val="24"/>
          <w:lang w:val="mk-MK"/>
        </w:rPr>
        <w:t xml:space="preserve"> и</w:t>
      </w:r>
      <w:r>
        <w:rPr>
          <w:rFonts w:ascii="Times New Roman" w:eastAsia="Calibri" w:hAnsi="Times New Roman" w:cs="Times New Roman"/>
          <w:sz w:val="24"/>
          <w:szCs w:val="24"/>
          <w:lang w:val="mk-MK"/>
        </w:rPr>
        <w:t xml:space="preserve"> е дел од интерните акти на З</w:t>
      </w:r>
      <w:r w:rsidRPr="00C51697">
        <w:rPr>
          <w:rFonts w:ascii="Times New Roman" w:eastAsia="Calibri" w:hAnsi="Times New Roman" w:cs="Times New Roman"/>
          <w:sz w:val="24"/>
          <w:szCs w:val="24"/>
          <w:lang w:val="mk-MK"/>
        </w:rPr>
        <w:t xml:space="preserve">дружението. </w:t>
      </w:r>
    </w:p>
    <w:p w14:paraId="08BCD975" w14:textId="77777777" w:rsidR="00A75EF7" w:rsidRDefault="00A75EF7" w:rsidP="00A75EF7">
      <w:pPr>
        <w:spacing w:line="240" w:lineRule="auto"/>
        <w:rPr>
          <w:rFonts w:ascii="Times New Roman" w:eastAsia="Calibri" w:hAnsi="Times New Roman" w:cs="Times New Roman"/>
          <w:sz w:val="24"/>
          <w:szCs w:val="24"/>
        </w:rPr>
      </w:pPr>
    </w:p>
    <w:p w14:paraId="08BCD976" w14:textId="40DD48EB" w:rsidR="008C112B" w:rsidRDefault="22B9E09F">
      <w:r>
        <w:t xml:space="preserve">За </w:t>
      </w:r>
      <w:r w:rsidR="00106374">
        <w:t>Здружение</w:t>
      </w:r>
      <w:r>
        <w:t>,</w:t>
      </w:r>
    </w:p>
    <w:p w14:paraId="14C92BE9" w14:textId="6EA32F06" w:rsidR="018BBF04" w:rsidRDefault="018BBF04" w:rsidP="018BBF04"/>
    <w:p w14:paraId="7C46450F" w14:textId="48C4C495" w:rsidR="22B9E09F" w:rsidRDefault="22B9E09F" w:rsidP="018BBF04">
      <w:r>
        <w:t>----------------------------</w:t>
      </w:r>
    </w:p>
    <w:p w14:paraId="47DF9B5D" w14:textId="7B370BEE" w:rsidR="22B9E09F" w:rsidRDefault="22B9E09F" w:rsidP="018BBF04">
      <w:r>
        <w:t>Претседател</w:t>
      </w:r>
      <w:bookmarkStart w:id="2" w:name="_GoBack"/>
      <w:bookmarkEnd w:id="2"/>
    </w:p>
    <w:sectPr w:rsidR="22B9E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6BF84" w14:textId="77777777" w:rsidR="00B9405F" w:rsidRDefault="00B9405F" w:rsidP="0068552F">
      <w:pPr>
        <w:spacing w:after="0" w:line="240" w:lineRule="auto"/>
      </w:pPr>
      <w:r>
        <w:separator/>
      </w:r>
    </w:p>
  </w:endnote>
  <w:endnote w:type="continuationSeparator" w:id="0">
    <w:p w14:paraId="345A0361" w14:textId="77777777" w:rsidR="00B9405F" w:rsidRDefault="00B9405F" w:rsidP="0068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2CD5" w14:textId="77777777" w:rsidR="00B9405F" w:rsidRDefault="00B9405F" w:rsidP="0068552F">
      <w:pPr>
        <w:spacing w:after="0" w:line="240" w:lineRule="auto"/>
      </w:pPr>
      <w:r>
        <w:separator/>
      </w:r>
    </w:p>
  </w:footnote>
  <w:footnote w:type="continuationSeparator" w:id="0">
    <w:p w14:paraId="3EE87E87" w14:textId="77777777" w:rsidR="00B9405F" w:rsidRDefault="00B9405F" w:rsidP="0068552F">
      <w:pPr>
        <w:spacing w:after="0" w:line="240" w:lineRule="auto"/>
      </w:pPr>
      <w:r>
        <w:continuationSeparator/>
      </w:r>
    </w:p>
  </w:footnote>
  <w:footnote w:id="1">
    <w:p w14:paraId="08BCD97B" w14:textId="715D793B" w:rsidR="0068552F" w:rsidRPr="0068552F" w:rsidRDefault="0068552F" w:rsidP="004D2139">
      <w:pPr>
        <w:pStyle w:val="FootnoteText"/>
        <w:jc w:val="both"/>
        <w:rPr>
          <w:lang w:val="mk-MK"/>
        </w:rPr>
      </w:pPr>
      <w:r>
        <w:rPr>
          <w:rStyle w:val="FootnoteReference"/>
        </w:rPr>
        <w:footnoteRef/>
      </w:r>
      <w:r>
        <w:t xml:space="preserve"> </w:t>
      </w:r>
      <w:r w:rsidRPr="00123FA0">
        <w:rPr>
          <w:lang w:val="mk-MK"/>
        </w:rPr>
        <w:t>Овој документ не претставува официјален образец, неговата содржина може да се користи само како идеја што здружението треба да ја прилагоди зависно од своите цели, структура, организираност</w:t>
      </w:r>
      <w:r>
        <w:rPr>
          <w:lang w:val="mk-MK"/>
        </w:rPr>
        <w:t>, предвидените органи во Статуот</w:t>
      </w:r>
      <w:r w:rsidRPr="00123FA0">
        <w:rPr>
          <w:lang w:val="mk-MK"/>
        </w:rPr>
        <w:t xml:space="preserve"> итн</w:t>
      </w:r>
      <w:r>
        <w:rPr>
          <w:lang w:val="mk-M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33ED"/>
    <w:multiLevelType w:val="hybridMultilevel"/>
    <w:tmpl w:val="976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93770"/>
    <w:multiLevelType w:val="hybridMultilevel"/>
    <w:tmpl w:val="4C3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B676E"/>
    <w:multiLevelType w:val="hybridMultilevel"/>
    <w:tmpl w:val="5E9A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B1"/>
    <w:rsid w:val="000E4CF1"/>
    <w:rsid w:val="00106374"/>
    <w:rsid w:val="0030632C"/>
    <w:rsid w:val="004D2139"/>
    <w:rsid w:val="0068552F"/>
    <w:rsid w:val="00A75EF7"/>
    <w:rsid w:val="00A81EB3"/>
    <w:rsid w:val="00B9405F"/>
    <w:rsid w:val="00BC31B1"/>
    <w:rsid w:val="00C31C8F"/>
    <w:rsid w:val="00DDD2AB"/>
    <w:rsid w:val="00DE1885"/>
    <w:rsid w:val="016CA775"/>
    <w:rsid w:val="018BBF04"/>
    <w:rsid w:val="0439C6EC"/>
    <w:rsid w:val="21E6A9D8"/>
    <w:rsid w:val="22B9E09F"/>
    <w:rsid w:val="50859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D916"/>
  <w15:chartTrackingRefBased/>
  <w15:docId w15:val="{067C1F33-7DDB-425E-9C6E-DFFE22C9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52F"/>
    <w:rPr>
      <w:sz w:val="20"/>
      <w:szCs w:val="20"/>
    </w:rPr>
  </w:style>
  <w:style w:type="character" w:styleId="FootnoteReference">
    <w:name w:val="footnote reference"/>
    <w:basedOn w:val="DefaultParagraphFont"/>
    <w:uiPriority w:val="99"/>
    <w:semiHidden/>
    <w:unhideWhenUsed/>
    <w:rsid w:val="00685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323F-B9FC-48AE-8457-2BC3D3F3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9978</Characters>
  <Application>Microsoft Office Word</Application>
  <DocSecurity>0</DocSecurity>
  <Lines>83</Lines>
  <Paragraphs>23</Paragraphs>
  <ScaleCrop>false</ScaleCrop>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Dushica</dc:creator>
  <cp:keywords/>
  <dc:description/>
  <cp:lastModifiedBy>Dushica  Nofitoska</cp:lastModifiedBy>
  <cp:revision>7</cp:revision>
  <dcterms:created xsi:type="dcterms:W3CDTF">2019-09-24T09:15:00Z</dcterms:created>
  <dcterms:modified xsi:type="dcterms:W3CDTF">2020-07-22T21:02:00Z</dcterms:modified>
</cp:coreProperties>
</file>